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CF" w:rsidRDefault="00F85ECF">
      <w:pPr>
        <w:rPr>
          <w:rFonts w:ascii="Gill Sans MT" w:hAnsi="Gill Sans MT"/>
        </w:rPr>
      </w:pPr>
    </w:p>
    <w:p w:rsidR="005C498C" w:rsidRDefault="005C498C">
      <w:pPr>
        <w:rPr>
          <w:rFonts w:ascii="Gill Sans MT" w:hAnsi="Gill Sans MT"/>
        </w:rPr>
      </w:pPr>
    </w:p>
    <w:p w:rsidR="005C498C" w:rsidRPr="008B549F" w:rsidRDefault="005C498C">
      <w:pPr>
        <w:rPr>
          <w:rFonts w:ascii="Gill Sans MT" w:hAnsi="Gill Sans MT"/>
        </w:rPr>
      </w:pPr>
    </w:p>
    <w:tbl>
      <w:tblPr>
        <w:tblStyle w:val="Grigliatabel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5C498C" w:rsidTr="005C498C">
        <w:trPr>
          <w:trHeight w:val="3005"/>
        </w:trPr>
        <w:tc>
          <w:tcPr>
            <w:tcW w:w="10520" w:type="dxa"/>
            <w:vAlign w:val="center"/>
          </w:tcPr>
          <w:p w:rsidR="005C498C" w:rsidRPr="005C498C" w:rsidRDefault="005C498C" w:rsidP="005C498C">
            <w:pPr>
              <w:jc w:val="center"/>
              <w:rPr>
                <w:rFonts w:ascii="Gill Sans MT" w:hAnsi="Gill Sans MT"/>
                <w:b/>
                <w:sz w:val="52"/>
              </w:rPr>
            </w:pPr>
            <w:r w:rsidRPr="005C498C">
              <w:rPr>
                <w:rFonts w:ascii="Gill Sans MT" w:hAnsi="Gill Sans MT"/>
                <w:b/>
                <w:sz w:val="52"/>
              </w:rPr>
              <w:t>PIANO EDUCATIVO</w:t>
            </w:r>
          </w:p>
          <w:p w:rsidR="005C498C" w:rsidRPr="005C498C" w:rsidRDefault="005C498C" w:rsidP="005C498C">
            <w:pPr>
              <w:jc w:val="center"/>
              <w:rPr>
                <w:rFonts w:ascii="Gill Sans MT" w:hAnsi="Gill Sans MT"/>
                <w:b/>
                <w:sz w:val="52"/>
              </w:rPr>
            </w:pPr>
            <w:r w:rsidRPr="005C498C">
              <w:rPr>
                <w:rFonts w:ascii="Gill Sans MT" w:hAnsi="Gill Sans MT"/>
                <w:b/>
                <w:sz w:val="52"/>
              </w:rPr>
              <w:t>INDIVIDUALIZZATO</w:t>
            </w:r>
          </w:p>
          <w:p w:rsidR="005C498C" w:rsidRDefault="005C498C" w:rsidP="005C498C">
            <w:pPr>
              <w:jc w:val="center"/>
              <w:rPr>
                <w:rFonts w:ascii="Gill Sans MT" w:hAnsi="Gill Sans MT"/>
                <w:b/>
                <w:sz w:val="40"/>
              </w:rPr>
            </w:pPr>
          </w:p>
          <w:p w:rsidR="005C498C" w:rsidRPr="005C498C" w:rsidRDefault="005C498C" w:rsidP="005C498C">
            <w:pPr>
              <w:jc w:val="center"/>
              <w:rPr>
                <w:rFonts w:ascii="Gill Sans MT" w:hAnsi="Gill Sans MT"/>
                <w:b/>
                <w:sz w:val="40"/>
              </w:rPr>
            </w:pPr>
            <w:r w:rsidRPr="005C498C">
              <w:rPr>
                <w:rFonts w:ascii="Gill Sans MT" w:hAnsi="Gill Sans MT"/>
                <w:b/>
                <w:sz w:val="40"/>
              </w:rPr>
              <w:t>I.C. GIULIANOVA 2</w:t>
            </w:r>
          </w:p>
          <w:p w:rsidR="005C498C" w:rsidRDefault="005C498C" w:rsidP="005C498C">
            <w:pPr>
              <w:jc w:val="center"/>
              <w:rPr>
                <w:rFonts w:ascii="Gill Sans MT" w:hAnsi="Gill Sans MT"/>
                <w:b/>
                <w:sz w:val="40"/>
              </w:rPr>
            </w:pPr>
          </w:p>
          <w:p w:rsidR="005C498C" w:rsidRDefault="00D6537A" w:rsidP="005C498C">
            <w:pPr>
              <w:jc w:val="center"/>
              <w:rPr>
                <w:rFonts w:ascii="Gill Sans MT" w:hAnsi="Gill Sans MT"/>
              </w:rPr>
            </w:pPr>
            <w:r>
              <w:rPr>
                <w:rFonts w:ascii="Gill Sans MT" w:hAnsi="Gill Sans MT"/>
                <w:b/>
                <w:sz w:val="40"/>
              </w:rPr>
              <w:t>A.S. 2020/2021</w:t>
            </w:r>
          </w:p>
        </w:tc>
      </w:tr>
    </w:tbl>
    <w:p w:rsidR="00F85ECF" w:rsidRPr="008B549F" w:rsidRDefault="00F85ECF">
      <w:pPr>
        <w:rPr>
          <w:rFonts w:ascii="Gill Sans MT" w:hAnsi="Gill Sans MT"/>
        </w:rPr>
      </w:pPr>
    </w:p>
    <w:p w:rsidR="00BA76CD" w:rsidRPr="008B549F" w:rsidRDefault="00BA76CD">
      <w:pPr>
        <w:rPr>
          <w:rFonts w:ascii="Gill Sans MT" w:hAnsi="Gill Sans MT"/>
        </w:rPr>
      </w:pPr>
    </w:p>
    <w:p w:rsidR="0056728D" w:rsidRPr="008B549F" w:rsidRDefault="0056728D">
      <w:pPr>
        <w:rPr>
          <w:rFonts w:ascii="Gill Sans MT" w:hAnsi="Gill Sans MT"/>
        </w:rPr>
      </w:pPr>
    </w:p>
    <w:p w:rsidR="0056728D" w:rsidRPr="008B549F" w:rsidRDefault="0056728D">
      <w:pPr>
        <w:rPr>
          <w:rFonts w:ascii="Gill Sans MT" w:hAnsi="Gill Sans MT"/>
        </w:rPr>
      </w:pPr>
    </w:p>
    <w:p w:rsidR="0056728D" w:rsidRPr="008B549F" w:rsidRDefault="0056728D">
      <w:pP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8019"/>
      </w:tblGrid>
      <w:tr w:rsidR="0056728D" w:rsidRPr="008B549F" w:rsidTr="005C498C">
        <w:trPr>
          <w:trHeight w:val="264"/>
        </w:trPr>
        <w:tc>
          <w:tcPr>
            <w:tcW w:w="1167" w:type="pct"/>
            <w:vAlign w:val="center"/>
          </w:tcPr>
          <w:p w:rsidR="0056728D" w:rsidRPr="008B549F" w:rsidRDefault="0056728D" w:rsidP="0056728D">
            <w:pPr>
              <w:pStyle w:val="Corpotesto"/>
              <w:shd w:val="clear" w:color="auto" w:fill="FFFFFF"/>
              <w:rPr>
                <w:rFonts w:ascii="Gill Sans MT" w:hAnsi="Gill Sans MT"/>
                <w:b/>
                <w:sz w:val="20"/>
              </w:rPr>
            </w:pPr>
            <w:r w:rsidRPr="008B549F">
              <w:rPr>
                <w:rFonts w:ascii="Gill Sans MT" w:hAnsi="Gill Sans MT"/>
                <w:b/>
                <w:sz w:val="20"/>
              </w:rPr>
              <w:t>ORDINE DI SCUOLA</w:t>
            </w:r>
          </w:p>
        </w:tc>
        <w:tc>
          <w:tcPr>
            <w:tcW w:w="3833" w:type="pct"/>
            <w:vAlign w:val="center"/>
          </w:tcPr>
          <w:p w:rsidR="0056728D" w:rsidRPr="008B549F" w:rsidRDefault="0056728D" w:rsidP="0056728D">
            <w:pPr>
              <w:pStyle w:val="Corpotesto"/>
              <w:shd w:val="clear" w:color="auto" w:fill="FFFFFF"/>
              <w:rPr>
                <w:rFonts w:ascii="Gill Sans MT" w:hAnsi="Gill Sans MT"/>
                <w:sz w:val="20"/>
              </w:rPr>
            </w:pPr>
          </w:p>
          <w:p w:rsidR="0056728D" w:rsidRPr="008B549F" w:rsidRDefault="0056728D" w:rsidP="0056728D">
            <w:pPr>
              <w:pStyle w:val="Corpotesto"/>
              <w:shd w:val="clear" w:color="auto" w:fill="FFFFFF"/>
              <w:rPr>
                <w:rFonts w:ascii="Gill Sans MT" w:hAnsi="Gill Sans MT"/>
                <w:sz w:val="20"/>
              </w:rPr>
            </w:pPr>
          </w:p>
        </w:tc>
      </w:tr>
      <w:tr w:rsidR="0056728D" w:rsidRPr="008B549F" w:rsidTr="005C498C">
        <w:trPr>
          <w:trHeight w:val="279"/>
        </w:trPr>
        <w:tc>
          <w:tcPr>
            <w:tcW w:w="1167" w:type="pct"/>
            <w:vAlign w:val="center"/>
          </w:tcPr>
          <w:p w:rsidR="0056728D" w:rsidRPr="008B549F" w:rsidRDefault="0056728D" w:rsidP="0056728D">
            <w:pPr>
              <w:pStyle w:val="Corpotesto"/>
              <w:shd w:val="clear" w:color="auto" w:fill="FFFFFF"/>
              <w:rPr>
                <w:rFonts w:ascii="Gill Sans MT" w:hAnsi="Gill Sans MT"/>
                <w:b/>
                <w:sz w:val="20"/>
              </w:rPr>
            </w:pPr>
            <w:r w:rsidRPr="008B549F">
              <w:rPr>
                <w:rFonts w:ascii="Gill Sans MT" w:hAnsi="Gill Sans MT"/>
                <w:b/>
                <w:sz w:val="20"/>
              </w:rPr>
              <w:t>PLESSO</w:t>
            </w:r>
          </w:p>
        </w:tc>
        <w:tc>
          <w:tcPr>
            <w:tcW w:w="3833" w:type="pct"/>
            <w:vAlign w:val="center"/>
          </w:tcPr>
          <w:p w:rsidR="0056728D" w:rsidRPr="008B549F" w:rsidRDefault="0056728D" w:rsidP="0056728D">
            <w:pPr>
              <w:pStyle w:val="Corpotesto"/>
              <w:shd w:val="clear" w:color="auto" w:fill="FFFFFF"/>
              <w:rPr>
                <w:rFonts w:ascii="Gill Sans MT" w:hAnsi="Gill Sans MT"/>
                <w:sz w:val="20"/>
              </w:rPr>
            </w:pPr>
          </w:p>
          <w:p w:rsidR="0056728D" w:rsidRPr="008B549F" w:rsidRDefault="0056728D" w:rsidP="0056728D">
            <w:pPr>
              <w:pStyle w:val="Corpotesto"/>
              <w:shd w:val="clear" w:color="auto" w:fill="FFFFFF"/>
              <w:rPr>
                <w:rFonts w:ascii="Gill Sans MT" w:hAnsi="Gill Sans MT"/>
                <w:sz w:val="20"/>
              </w:rPr>
            </w:pPr>
          </w:p>
        </w:tc>
      </w:tr>
      <w:tr w:rsidR="0056728D" w:rsidRPr="008B549F" w:rsidTr="005C498C">
        <w:trPr>
          <w:trHeight w:val="264"/>
        </w:trPr>
        <w:tc>
          <w:tcPr>
            <w:tcW w:w="1167" w:type="pct"/>
            <w:vAlign w:val="center"/>
          </w:tcPr>
          <w:p w:rsidR="0056728D" w:rsidRPr="008B549F" w:rsidRDefault="0056728D" w:rsidP="0056728D">
            <w:pPr>
              <w:pStyle w:val="Corpotesto"/>
              <w:shd w:val="clear" w:color="auto" w:fill="FFFFFF"/>
              <w:rPr>
                <w:rFonts w:ascii="Gill Sans MT" w:hAnsi="Gill Sans MT"/>
                <w:b/>
                <w:sz w:val="20"/>
              </w:rPr>
            </w:pPr>
            <w:r w:rsidRPr="008B549F">
              <w:rPr>
                <w:rFonts w:ascii="Gill Sans MT" w:hAnsi="Gill Sans MT"/>
                <w:b/>
                <w:sz w:val="20"/>
              </w:rPr>
              <w:t>SEZIONE / CLASSE</w:t>
            </w:r>
          </w:p>
        </w:tc>
        <w:tc>
          <w:tcPr>
            <w:tcW w:w="3833" w:type="pct"/>
            <w:vAlign w:val="center"/>
          </w:tcPr>
          <w:p w:rsidR="0056728D" w:rsidRPr="008B549F" w:rsidRDefault="0056728D" w:rsidP="0056728D">
            <w:pPr>
              <w:pStyle w:val="Corpotesto"/>
              <w:shd w:val="clear" w:color="auto" w:fill="FFFFFF"/>
              <w:rPr>
                <w:rFonts w:ascii="Gill Sans MT" w:hAnsi="Gill Sans MT"/>
                <w:sz w:val="20"/>
              </w:rPr>
            </w:pPr>
          </w:p>
          <w:p w:rsidR="0056728D" w:rsidRPr="008B549F" w:rsidRDefault="0056728D" w:rsidP="0056728D">
            <w:pPr>
              <w:pStyle w:val="Corpotesto"/>
              <w:shd w:val="clear" w:color="auto" w:fill="FFFFFF"/>
              <w:rPr>
                <w:rFonts w:ascii="Gill Sans MT" w:hAnsi="Gill Sans MT"/>
                <w:sz w:val="20"/>
              </w:rPr>
            </w:pPr>
          </w:p>
        </w:tc>
      </w:tr>
      <w:tr w:rsidR="0056728D" w:rsidRPr="008B549F" w:rsidTr="005C498C">
        <w:trPr>
          <w:trHeight w:val="279"/>
        </w:trPr>
        <w:tc>
          <w:tcPr>
            <w:tcW w:w="1167" w:type="pct"/>
            <w:vAlign w:val="center"/>
          </w:tcPr>
          <w:p w:rsidR="0056728D" w:rsidRPr="008B549F" w:rsidRDefault="0056728D" w:rsidP="0056728D">
            <w:pPr>
              <w:pStyle w:val="Corpotesto"/>
              <w:shd w:val="clear" w:color="auto" w:fill="FFFFFF"/>
              <w:rPr>
                <w:rFonts w:ascii="Gill Sans MT" w:hAnsi="Gill Sans MT"/>
                <w:b/>
                <w:sz w:val="20"/>
              </w:rPr>
            </w:pPr>
            <w:r w:rsidRPr="008B549F">
              <w:rPr>
                <w:rFonts w:ascii="Gill Sans MT" w:hAnsi="Gill Sans MT"/>
                <w:b/>
                <w:sz w:val="20"/>
              </w:rPr>
              <w:t>ASL</w:t>
            </w:r>
          </w:p>
        </w:tc>
        <w:tc>
          <w:tcPr>
            <w:tcW w:w="3833" w:type="pct"/>
            <w:vAlign w:val="center"/>
          </w:tcPr>
          <w:p w:rsidR="0056728D" w:rsidRPr="008B549F" w:rsidRDefault="0056728D" w:rsidP="0056728D">
            <w:pPr>
              <w:pStyle w:val="Corpotesto"/>
              <w:shd w:val="clear" w:color="auto" w:fill="FFFFFF"/>
              <w:rPr>
                <w:rFonts w:ascii="Gill Sans MT" w:hAnsi="Gill Sans MT"/>
                <w:sz w:val="20"/>
              </w:rPr>
            </w:pPr>
          </w:p>
          <w:p w:rsidR="0056728D" w:rsidRPr="008B549F" w:rsidRDefault="0056728D" w:rsidP="0056728D">
            <w:pPr>
              <w:pStyle w:val="Corpotesto"/>
              <w:shd w:val="clear" w:color="auto" w:fill="FFFFFF"/>
              <w:rPr>
                <w:rFonts w:ascii="Gill Sans MT" w:hAnsi="Gill Sans MT"/>
                <w:sz w:val="20"/>
              </w:rPr>
            </w:pPr>
          </w:p>
        </w:tc>
      </w:tr>
    </w:tbl>
    <w:p w:rsidR="000F3F22" w:rsidRPr="008B549F" w:rsidRDefault="000F3F22">
      <w:pPr>
        <w:rPr>
          <w:rFonts w:ascii="Gill Sans MT" w:hAnsi="Gill Sans MT"/>
        </w:rPr>
      </w:pPr>
    </w:p>
    <w:p w:rsidR="000F3F22" w:rsidRPr="008B549F" w:rsidRDefault="000F3F22">
      <w:pPr>
        <w:rPr>
          <w:rFonts w:ascii="Gill Sans MT" w:hAnsi="Gill Sans MT"/>
        </w:rPr>
      </w:pPr>
      <w:r w:rsidRPr="008B549F">
        <w:rPr>
          <w:rFonts w:ascii="Gill Sans MT" w:hAnsi="Gill Sans MT"/>
        </w:rPr>
        <w:br w:type="page"/>
      </w:r>
    </w:p>
    <w:p w:rsidR="0066014B" w:rsidRPr="008B549F" w:rsidRDefault="0066014B" w:rsidP="0066014B">
      <w:pPr>
        <w:pStyle w:val="TableParagraph"/>
        <w:shd w:val="clear" w:color="auto" w:fill="FFFFFF"/>
        <w:spacing w:line="304" w:lineRule="exact"/>
        <w:ind w:left="3168"/>
        <w:rPr>
          <w:rFonts w:ascii="Gill Sans MT" w:hAnsi="Gill Sans MT"/>
          <w:b/>
          <w:sz w:val="28"/>
        </w:rPr>
      </w:pPr>
      <w:r w:rsidRPr="008B549F">
        <w:rPr>
          <w:rFonts w:ascii="Gill Sans MT" w:hAnsi="Gill Sans MT"/>
          <w:b/>
          <w:sz w:val="28"/>
        </w:rPr>
        <w:lastRenderedPageBreak/>
        <w:t>PROFILO DIAGNOSTICO</w:t>
      </w:r>
    </w:p>
    <w:p w:rsidR="0066014B" w:rsidRPr="008B549F" w:rsidRDefault="0066014B" w:rsidP="0066014B">
      <w:pPr>
        <w:pStyle w:val="TableParagraph"/>
        <w:shd w:val="clear" w:color="auto" w:fill="FFFFFF"/>
        <w:spacing w:line="304" w:lineRule="exact"/>
        <w:ind w:left="3168"/>
        <w:rPr>
          <w:rFonts w:ascii="Gill Sans MT" w:hAnsi="Gill Sans MT"/>
          <w:b/>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10"/>
        <w:gridCol w:w="6950"/>
      </w:tblGrid>
      <w:tr w:rsidR="0066014B" w:rsidRPr="008B549F" w:rsidTr="0066014B">
        <w:trPr>
          <w:trHeight w:val="20"/>
        </w:trPr>
        <w:tc>
          <w:tcPr>
            <w:tcW w:w="5000" w:type="pct"/>
            <w:gridSpan w:val="2"/>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43" w:lineRule="exact"/>
              <w:ind w:left="0"/>
              <w:jc w:val="center"/>
              <w:rPr>
                <w:rFonts w:ascii="Gill Sans MT" w:hAnsi="Gill Sans MT"/>
                <w:b/>
              </w:rPr>
            </w:pPr>
            <w:r w:rsidRPr="008B549F">
              <w:rPr>
                <w:rFonts w:ascii="Gill Sans MT" w:hAnsi="Gill Sans MT"/>
                <w:b/>
              </w:rPr>
              <w:t>DATI ANAGRAFICI DELL’ALUNNO</w:t>
            </w:r>
          </w:p>
        </w:tc>
      </w:tr>
      <w:tr w:rsidR="0066014B" w:rsidRPr="008B549F" w:rsidTr="0066014B">
        <w:trPr>
          <w:trHeight w:val="20"/>
        </w:trPr>
        <w:tc>
          <w:tcPr>
            <w:tcW w:w="1678" w:type="pct"/>
            <w:shd w:val="clear" w:color="auto" w:fill="FFFFFF"/>
            <w:vAlign w:val="center"/>
          </w:tcPr>
          <w:p w:rsidR="0066014B" w:rsidRPr="008B549F" w:rsidRDefault="0066014B" w:rsidP="0066014B">
            <w:pPr>
              <w:pStyle w:val="TableParagraph"/>
              <w:shd w:val="clear" w:color="auto" w:fill="FFFFFF"/>
              <w:spacing w:before="40"/>
              <w:ind w:left="69"/>
              <w:jc w:val="center"/>
              <w:rPr>
                <w:rFonts w:ascii="Gill Sans MT" w:hAnsi="Gill Sans MT"/>
                <w:b/>
                <w:sz w:val="20"/>
              </w:rPr>
            </w:pPr>
            <w:r w:rsidRPr="008B549F">
              <w:rPr>
                <w:rFonts w:ascii="Gill Sans MT" w:hAnsi="Gill Sans MT"/>
                <w:b/>
                <w:sz w:val="20"/>
              </w:rPr>
              <w:t>Cognome e Nome</w:t>
            </w:r>
          </w:p>
        </w:tc>
        <w:tc>
          <w:tcPr>
            <w:tcW w:w="3322" w:type="pct"/>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71" w:lineRule="exact"/>
              <w:ind w:left="71"/>
              <w:jc w:val="center"/>
              <w:rPr>
                <w:rFonts w:ascii="Gill Sans MT" w:hAnsi="Gill Sans MT"/>
                <w:sz w:val="24"/>
              </w:rPr>
            </w:pPr>
          </w:p>
        </w:tc>
      </w:tr>
      <w:tr w:rsidR="0066014B" w:rsidRPr="008B549F" w:rsidTr="0066014B">
        <w:trPr>
          <w:trHeight w:val="270"/>
        </w:trPr>
        <w:tc>
          <w:tcPr>
            <w:tcW w:w="1678" w:type="pct"/>
            <w:vMerge w:val="restart"/>
            <w:shd w:val="clear" w:color="auto" w:fill="FFFFFF"/>
            <w:vAlign w:val="center"/>
          </w:tcPr>
          <w:p w:rsidR="0066014B" w:rsidRPr="008B549F" w:rsidRDefault="0066014B" w:rsidP="0066014B">
            <w:pPr>
              <w:pStyle w:val="TableParagraph"/>
              <w:shd w:val="clear" w:color="auto" w:fill="FFFFFF"/>
              <w:spacing w:before="21"/>
              <w:ind w:left="69"/>
              <w:jc w:val="center"/>
              <w:rPr>
                <w:rFonts w:ascii="Gill Sans MT" w:hAnsi="Gill Sans MT"/>
                <w:b/>
                <w:sz w:val="20"/>
              </w:rPr>
            </w:pPr>
            <w:r w:rsidRPr="008B549F">
              <w:rPr>
                <w:rFonts w:ascii="Gill Sans MT" w:hAnsi="Gill Sans MT"/>
                <w:b/>
                <w:sz w:val="20"/>
              </w:rPr>
              <w:t>Luogo e Data di nascita</w:t>
            </w:r>
          </w:p>
        </w:tc>
        <w:tc>
          <w:tcPr>
            <w:tcW w:w="3322" w:type="pct"/>
            <w:vMerge w:val="restart"/>
            <w:tcBorders>
              <w:right w:val="single" w:sz="4" w:space="0" w:color="666666"/>
            </w:tcBorders>
            <w:shd w:val="clear" w:color="auto" w:fill="FFFFFF"/>
            <w:vAlign w:val="center"/>
          </w:tcPr>
          <w:p w:rsidR="0066014B" w:rsidRPr="008B549F" w:rsidRDefault="0066014B" w:rsidP="0066014B">
            <w:pPr>
              <w:pStyle w:val="TableParagraph"/>
              <w:shd w:val="clear" w:color="auto" w:fill="FFFFFF"/>
              <w:spacing w:line="269" w:lineRule="exact"/>
              <w:ind w:left="71"/>
              <w:jc w:val="center"/>
              <w:rPr>
                <w:rFonts w:ascii="Gill Sans MT" w:hAnsi="Gill Sans MT"/>
                <w:sz w:val="24"/>
              </w:rPr>
            </w:pPr>
          </w:p>
        </w:tc>
      </w:tr>
      <w:tr w:rsidR="0066014B" w:rsidRPr="008B549F" w:rsidTr="0066014B">
        <w:trPr>
          <w:trHeight w:val="30"/>
        </w:trPr>
        <w:tc>
          <w:tcPr>
            <w:tcW w:w="1678" w:type="pct"/>
            <w:vMerge/>
            <w:tcBorders>
              <w:top w:val="nil"/>
            </w:tcBorders>
            <w:shd w:val="clear" w:color="auto" w:fill="FFFFFF"/>
            <w:vAlign w:val="center"/>
          </w:tcPr>
          <w:p w:rsidR="0066014B" w:rsidRPr="008B549F" w:rsidRDefault="0066014B" w:rsidP="0066014B">
            <w:pPr>
              <w:shd w:val="clear" w:color="auto" w:fill="FFFFFF"/>
              <w:spacing w:after="0"/>
              <w:jc w:val="center"/>
              <w:rPr>
                <w:rFonts w:ascii="Gill Sans MT" w:hAnsi="Gill Sans MT"/>
                <w:b/>
                <w:sz w:val="2"/>
                <w:szCs w:val="2"/>
              </w:rPr>
            </w:pPr>
          </w:p>
        </w:tc>
        <w:tc>
          <w:tcPr>
            <w:tcW w:w="3322" w:type="pct"/>
            <w:vMerge/>
            <w:tcBorders>
              <w:top w:val="nil"/>
              <w:right w:val="single" w:sz="4" w:space="0" w:color="666666"/>
            </w:tcBorders>
            <w:shd w:val="clear" w:color="auto" w:fill="FFFFFF"/>
            <w:vAlign w:val="center"/>
          </w:tcPr>
          <w:p w:rsidR="0066014B" w:rsidRPr="008B549F" w:rsidRDefault="0066014B" w:rsidP="0066014B">
            <w:pPr>
              <w:shd w:val="clear" w:color="auto" w:fill="FFFFFF"/>
              <w:spacing w:after="0"/>
              <w:jc w:val="center"/>
              <w:rPr>
                <w:rFonts w:ascii="Gill Sans MT" w:hAnsi="Gill Sans MT"/>
                <w:sz w:val="2"/>
                <w:szCs w:val="2"/>
              </w:rPr>
            </w:pPr>
          </w:p>
        </w:tc>
      </w:tr>
      <w:tr w:rsidR="0066014B" w:rsidRPr="008B549F" w:rsidTr="0066014B">
        <w:trPr>
          <w:trHeight w:val="20"/>
        </w:trPr>
        <w:tc>
          <w:tcPr>
            <w:tcW w:w="1678" w:type="pct"/>
            <w:shd w:val="clear" w:color="auto" w:fill="FFFFFF"/>
            <w:vAlign w:val="center"/>
          </w:tcPr>
          <w:p w:rsidR="0066014B" w:rsidRPr="008B549F" w:rsidRDefault="0066014B" w:rsidP="0066014B">
            <w:pPr>
              <w:pStyle w:val="TableParagraph"/>
              <w:shd w:val="clear" w:color="auto" w:fill="FFFFFF"/>
              <w:spacing w:before="26"/>
              <w:ind w:left="69"/>
              <w:jc w:val="center"/>
              <w:rPr>
                <w:rFonts w:ascii="Gill Sans MT" w:hAnsi="Gill Sans MT"/>
                <w:b/>
                <w:sz w:val="20"/>
              </w:rPr>
            </w:pPr>
            <w:r w:rsidRPr="008B549F">
              <w:rPr>
                <w:rFonts w:ascii="Gill Sans MT" w:hAnsi="Gill Sans MT"/>
                <w:b/>
                <w:sz w:val="20"/>
              </w:rPr>
              <w:t>Comune di residenza</w:t>
            </w:r>
          </w:p>
        </w:tc>
        <w:tc>
          <w:tcPr>
            <w:tcW w:w="3322" w:type="pct"/>
            <w:shd w:val="clear" w:color="auto" w:fill="FFFFFF"/>
            <w:vAlign w:val="center"/>
          </w:tcPr>
          <w:p w:rsidR="0066014B" w:rsidRPr="008B549F" w:rsidRDefault="0066014B" w:rsidP="0066014B">
            <w:pPr>
              <w:pStyle w:val="TableParagraph"/>
              <w:shd w:val="clear" w:color="auto" w:fill="FFFFFF"/>
              <w:spacing w:line="274" w:lineRule="exact"/>
              <w:ind w:left="71"/>
              <w:jc w:val="center"/>
              <w:rPr>
                <w:rFonts w:ascii="Gill Sans MT" w:hAnsi="Gill Sans MT"/>
                <w:sz w:val="24"/>
              </w:rPr>
            </w:pPr>
          </w:p>
        </w:tc>
      </w:tr>
      <w:tr w:rsidR="0066014B" w:rsidRPr="008B549F" w:rsidTr="0066014B">
        <w:trPr>
          <w:trHeight w:val="20"/>
        </w:trPr>
        <w:tc>
          <w:tcPr>
            <w:tcW w:w="1678" w:type="pct"/>
            <w:vAlign w:val="center"/>
          </w:tcPr>
          <w:p w:rsidR="0066014B" w:rsidRPr="008B549F" w:rsidRDefault="0066014B" w:rsidP="0066014B">
            <w:pPr>
              <w:pStyle w:val="TableParagraph"/>
              <w:shd w:val="clear" w:color="auto" w:fill="FFFFFF"/>
              <w:spacing w:before="26"/>
              <w:ind w:left="69"/>
              <w:jc w:val="center"/>
              <w:rPr>
                <w:rFonts w:ascii="Gill Sans MT" w:hAnsi="Gill Sans MT"/>
                <w:b/>
                <w:sz w:val="20"/>
              </w:rPr>
            </w:pPr>
            <w:r w:rsidRPr="008B549F">
              <w:rPr>
                <w:rFonts w:ascii="Gill Sans MT" w:hAnsi="Gill Sans MT"/>
                <w:b/>
                <w:sz w:val="20"/>
              </w:rPr>
              <w:t>Indirizzo</w:t>
            </w:r>
          </w:p>
        </w:tc>
        <w:tc>
          <w:tcPr>
            <w:tcW w:w="3322" w:type="pct"/>
            <w:vAlign w:val="center"/>
          </w:tcPr>
          <w:p w:rsidR="0066014B" w:rsidRPr="008B549F" w:rsidRDefault="0066014B" w:rsidP="0066014B">
            <w:pPr>
              <w:pStyle w:val="TableParagraph"/>
              <w:shd w:val="clear" w:color="auto" w:fill="FFFFFF"/>
              <w:spacing w:line="274" w:lineRule="exact"/>
              <w:ind w:left="71"/>
              <w:jc w:val="center"/>
              <w:rPr>
                <w:rFonts w:ascii="Gill Sans MT" w:hAnsi="Gill Sans MT"/>
                <w:sz w:val="24"/>
              </w:rPr>
            </w:pPr>
          </w:p>
        </w:tc>
      </w:tr>
      <w:tr w:rsidR="0066014B" w:rsidRPr="008B549F" w:rsidTr="0066014B">
        <w:trPr>
          <w:trHeight w:val="20"/>
        </w:trPr>
        <w:tc>
          <w:tcPr>
            <w:tcW w:w="1678" w:type="pct"/>
            <w:vAlign w:val="center"/>
          </w:tcPr>
          <w:p w:rsidR="0066014B" w:rsidRPr="008B549F" w:rsidRDefault="0066014B" w:rsidP="0066014B">
            <w:pPr>
              <w:pStyle w:val="TableParagraph"/>
              <w:shd w:val="clear" w:color="auto" w:fill="FFFFFF"/>
              <w:spacing w:before="28"/>
              <w:ind w:left="69"/>
              <w:jc w:val="center"/>
              <w:rPr>
                <w:rFonts w:ascii="Gill Sans MT" w:hAnsi="Gill Sans MT"/>
                <w:b/>
                <w:sz w:val="20"/>
              </w:rPr>
            </w:pPr>
            <w:r w:rsidRPr="008B549F">
              <w:rPr>
                <w:rFonts w:ascii="Gill Sans MT" w:hAnsi="Gill Sans MT"/>
                <w:b/>
                <w:sz w:val="20"/>
              </w:rPr>
              <w:t>Telefono – Email</w:t>
            </w:r>
          </w:p>
        </w:tc>
        <w:tc>
          <w:tcPr>
            <w:tcW w:w="3322" w:type="pct"/>
            <w:vAlign w:val="center"/>
          </w:tcPr>
          <w:p w:rsidR="0066014B" w:rsidRPr="008B549F" w:rsidRDefault="0066014B" w:rsidP="0066014B">
            <w:pPr>
              <w:pStyle w:val="TableParagraph"/>
              <w:shd w:val="clear" w:color="auto" w:fill="FFFFFF"/>
              <w:ind w:left="71"/>
              <w:jc w:val="center"/>
              <w:rPr>
                <w:rFonts w:ascii="Gill Sans MT" w:hAnsi="Gill Sans MT"/>
                <w:sz w:val="24"/>
              </w:rPr>
            </w:pPr>
          </w:p>
        </w:tc>
      </w:tr>
      <w:tr w:rsidR="0066014B" w:rsidRPr="008B549F" w:rsidTr="00585A65">
        <w:trPr>
          <w:trHeight w:val="850"/>
        </w:trPr>
        <w:tc>
          <w:tcPr>
            <w:tcW w:w="1678" w:type="pct"/>
            <w:vAlign w:val="center"/>
          </w:tcPr>
          <w:p w:rsidR="0066014B" w:rsidRPr="008B549F" w:rsidRDefault="0066014B" w:rsidP="0066014B">
            <w:pPr>
              <w:pStyle w:val="TableParagraph"/>
              <w:shd w:val="clear" w:color="auto" w:fill="FFFFFF"/>
              <w:ind w:left="69"/>
              <w:jc w:val="center"/>
              <w:rPr>
                <w:rFonts w:ascii="Gill Sans MT" w:hAnsi="Gill Sans MT"/>
                <w:b/>
                <w:sz w:val="20"/>
              </w:rPr>
            </w:pPr>
            <w:r w:rsidRPr="008B549F">
              <w:rPr>
                <w:rFonts w:ascii="Gill Sans MT" w:hAnsi="Gill Sans MT"/>
                <w:b/>
                <w:sz w:val="20"/>
              </w:rPr>
              <w:t>Composizione del nucleo familiare</w:t>
            </w:r>
          </w:p>
        </w:tc>
        <w:tc>
          <w:tcPr>
            <w:tcW w:w="3322" w:type="pct"/>
            <w:vAlign w:val="center"/>
          </w:tcPr>
          <w:p w:rsidR="0066014B" w:rsidRPr="008B549F" w:rsidRDefault="0066014B" w:rsidP="0066014B">
            <w:pPr>
              <w:pStyle w:val="TableParagraph"/>
              <w:shd w:val="clear" w:color="auto" w:fill="FFFFFF"/>
              <w:spacing w:line="276" w:lineRule="auto"/>
              <w:ind w:left="71" w:right="477"/>
              <w:jc w:val="center"/>
              <w:rPr>
                <w:rFonts w:ascii="Gill Sans MT" w:hAnsi="Gill Sans MT"/>
                <w:sz w:val="24"/>
              </w:rPr>
            </w:pPr>
          </w:p>
        </w:tc>
      </w:tr>
      <w:tr w:rsidR="0066014B" w:rsidRPr="008B549F" w:rsidTr="00585A65">
        <w:trPr>
          <w:trHeight w:val="1531"/>
        </w:trPr>
        <w:tc>
          <w:tcPr>
            <w:tcW w:w="1678" w:type="pct"/>
            <w:vAlign w:val="center"/>
          </w:tcPr>
          <w:p w:rsidR="0066014B" w:rsidRPr="008B549F" w:rsidRDefault="0066014B" w:rsidP="0066014B">
            <w:pPr>
              <w:pStyle w:val="TableParagraph"/>
              <w:shd w:val="clear" w:color="auto" w:fill="FFFFFF"/>
              <w:spacing w:before="1" w:line="276" w:lineRule="auto"/>
              <w:ind w:left="69" w:right="218"/>
              <w:jc w:val="center"/>
              <w:rPr>
                <w:rFonts w:ascii="Gill Sans MT" w:hAnsi="Gill Sans MT"/>
                <w:b/>
                <w:sz w:val="20"/>
              </w:rPr>
            </w:pPr>
            <w:r w:rsidRPr="008B549F">
              <w:rPr>
                <w:rFonts w:ascii="Gill Sans MT" w:hAnsi="Gill Sans MT"/>
                <w:b/>
                <w:sz w:val="20"/>
              </w:rPr>
              <w:t>Informazioni utili sulle abitudini di vita dell’alunno in famiglia</w:t>
            </w:r>
          </w:p>
        </w:tc>
        <w:tc>
          <w:tcPr>
            <w:tcW w:w="3322" w:type="pct"/>
            <w:vAlign w:val="center"/>
          </w:tcPr>
          <w:p w:rsidR="0066014B" w:rsidRPr="008B549F" w:rsidRDefault="0066014B" w:rsidP="0066014B">
            <w:pPr>
              <w:pStyle w:val="TableParagraph"/>
              <w:shd w:val="clear" w:color="auto" w:fill="FFFFFF"/>
              <w:spacing w:line="276" w:lineRule="auto"/>
              <w:ind w:left="71" w:right="314"/>
              <w:jc w:val="center"/>
              <w:rPr>
                <w:rFonts w:ascii="Gill Sans MT" w:hAnsi="Gill Sans MT"/>
                <w:sz w:val="24"/>
              </w:rPr>
            </w:pPr>
          </w:p>
        </w:tc>
      </w:tr>
    </w:tbl>
    <w:p w:rsidR="0056728D" w:rsidRPr="008B549F" w:rsidRDefault="0056728D">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75"/>
        <w:gridCol w:w="598"/>
        <w:gridCol w:w="1178"/>
        <w:gridCol w:w="1515"/>
        <w:gridCol w:w="238"/>
        <w:gridCol w:w="2138"/>
        <w:gridCol w:w="320"/>
        <w:gridCol w:w="2498"/>
      </w:tblGrid>
      <w:tr w:rsidR="00585A65" w:rsidRPr="008B549F" w:rsidTr="00585A65">
        <w:trPr>
          <w:trHeight w:val="251"/>
        </w:trPr>
        <w:tc>
          <w:tcPr>
            <w:tcW w:w="5000" w:type="pct"/>
            <w:gridSpan w:val="8"/>
            <w:shd w:val="clear" w:color="auto" w:fill="FFFFFF"/>
          </w:tcPr>
          <w:p w:rsidR="00585A65" w:rsidRPr="008B549F" w:rsidRDefault="00585A65" w:rsidP="00BA76CD">
            <w:pPr>
              <w:pStyle w:val="TableParagraph"/>
              <w:shd w:val="clear" w:color="auto" w:fill="FFFFFF"/>
              <w:spacing w:line="232" w:lineRule="exact"/>
              <w:ind w:left="3301" w:right="3296"/>
              <w:jc w:val="center"/>
              <w:rPr>
                <w:rFonts w:ascii="Gill Sans MT" w:hAnsi="Gill Sans MT"/>
                <w:b/>
              </w:rPr>
            </w:pPr>
            <w:r w:rsidRPr="008B549F">
              <w:rPr>
                <w:rFonts w:ascii="Gill Sans MT" w:hAnsi="Gill Sans MT"/>
                <w:b/>
              </w:rPr>
              <w:t>CURRICULUM SCOLASTICO</w:t>
            </w:r>
          </w:p>
        </w:tc>
      </w:tr>
      <w:tr w:rsidR="00585A65" w:rsidRPr="008B549F" w:rsidTr="00585A65">
        <w:trPr>
          <w:trHeight w:val="690"/>
        </w:trPr>
        <w:tc>
          <w:tcPr>
            <w:tcW w:w="944" w:type="pct"/>
          </w:tcPr>
          <w:p w:rsidR="00585A65" w:rsidRPr="008B549F" w:rsidRDefault="00585A65" w:rsidP="00BA76CD">
            <w:pPr>
              <w:pStyle w:val="TableParagraph"/>
              <w:shd w:val="clear" w:color="auto" w:fill="FFFFFF"/>
              <w:spacing w:line="237" w:lineRule="auto"/>
              <w:ind w:left="115" w:right="686"/>
              <w:rPr>
                <w:rFonts w:ascii="Gill Sans MT" w:hAnsi="Gill Sans MT"/>
                <w:b/>
                <w:sz w:val="20"/>
              </w:rPr>
            </w:pPr>
            <w:r w:rsidRPr="008B549F">
              <w:rPr>
                <w:rFonts w:ascii="Gill Sans MT" w:hAnsi="Gill Sans MT"/>
                <w:b/>
                <w:sz w:val="20"/>
              </w:rPr>
              <w:t>Istituzione scolastica</w:t>
            </w:r>
          </w:p>
        </w:tc>
        <w:tc>
          <w:tcPr>
            <w:tcW w:w="849" w:type="pct"/>
            <w:gridSpan w:val="2"/>
          </w:tcPr>
          <w:p w:rsidR="00585A65" w:rsidRPr="008B549F" w:rsidRDefault="00585A65" w:rsidP="00BA76CD">
            <w:pPr>
              <w:pStyle w:val="TableParagraph"/>
              <w:shd w:val="clear" w:color="auto" w:fill="FFFFFF"/>
              <w:spacing w:line="227" w:lineRule="exact"/>
              <w:ind w:left="114"/>
              <w:rPr>
                <w:rFonts w:ascii="Gill Sans MT" w:hAnsi="Gill Sans MT"/>
                <w:b/>
                <w:sz w:val="20"/>
              </w:rPr>
            </w:pPr>
            <w:r w:rsidRPr="008B549F">
              <w:rPr>
                <w:rFonts w:ascii="Gill Sans MT" w:hAnsi="Gill Sans MT"/>
                <w:b/>
                <w:sz w:val="20"/>
              </w:rPr>
              <w:t>Nome istituto</w:t>
            </w:r>
          </w:p>
        </w:tc>
        <w:tc>
          <w:tcPr>
            <w:tcW w:w="838" w:type="pct"/>
            <w:gridSpan w:val="2"/>
          </w:tcPr>
          <w:p w:rsidR="00585A65" w:rsidRPr="008B549F" w:rsidRDefault="00585A65" w:rsidP="00BA76CD">
            <w:pPr>
              <w:pStyle w:val="TableParagraph"/>
              <w:shd w:val="clear" w:color="auto" w:fill="FFFFFF"/>
              <w:spacing w:line="237" w:lineRule="auto"/>
              <w:ind w:left="113" w:right="101"/>
              <w:rPr>
                <w:rFonts w:ascii="Gill Sans MT" w:hAnsi="Gill Sans MT"/>
                <w:b/>
                <w:sz w:val="20"/>
              </w:rPr>
            </w:pPr>
            <w:r w:rsidRPr="008B549F">
              <w:rPr>
                <w:rFonts w:ascii="Gill Sans MT" w:hAnsi="Gill Sans MT"/>
                <w:b/>
                <w:sz w:val="20"/>
              </w:rPr>
              <w:t>Nome</w:t>
            </w:r>
            <w:r w:rsidRPr="008B549F">
              <w:rPr>
                <w:rFonts w:ascii="Gill Sans MT" w:hAnsi="Gill Sans MT"/>
                <w:b/>
                <w:spacing w:val="-7"/>
                <w:sz w:val="20"/>
              </w:rPr>
              <w:t xml:space="preserve"> </w:t>
            </w:r>
            <w:r w:rsidRPr="008B549F">
              <w:rPr>
                <w:rFonts w:ascii="Gill Sans MT" w:hAnsi="Gill Sans MT"/>
                <w:b/>
                <w:sz w:val="20"/>
              </w:rPr>
              <w:t>docente di</w:t>
            </w:r>
            <w:r w:rsidRPr="008B549F">
              <w:rPr>
                <w:rFonts w:ascii="Gill Sans MT" w:hAnsi="Gill Sans MT"/>
                <w:b/>
                <w:spacing w:val="-2"/>
                <w:sz w:val="20"/>
              </w:rPr>
              <w:t xml:space="preserve"> </w:t>
            </w:r>
            <w:r w:rsidRPr="008B549F">
              <w:rPr>
                <w:rFonts w:ascii="Gill Sans MT" w:hAnsi="Gill Sans MT"/>
                <w:b/>
                <w:sz w:val="20"/>
              </w:rPr>
              <w:t>sostegno</w:t>
            </w:r>
          </w:p>
          <w:p w:rsidR="00585A65" w:rsidRPr="008B549F" w:rsidRDefault="00585A65" w:rsidP="00BA76CD">
            <w:pPr>
              <w:pStyle w:val="TableParagraph"/>
              <w:shd w:val="clear" w:color="auto" w:fill="FFFFFF"/>
              <w:spacing w:line="215" w:lineRule="exact"/>
              <w:ind w:left="113"/>
              <w:rPr>
                <w:rFonts w:ascii="Gill Sans MT" w:hAnsi="Gill Sans MT"/>
                <w:b/>
                <w:sz w:val="20"/>
              </w:rPr>
            </w:pPr>
            <w:r w:rsidRPr="008B549F">
              <w:rPr>
                <w:rFonts w:ascii="Gill Sans MT" w:hAnsi="Gill Sans MT"/>
                <w:b/>
                <w:sz w:val="20"/>
              </w:rPr>
              <w:t>ultimo</w:t>
            </w:r>
            <w:r w:rsidRPr="008B549F">
              <w:rPr>
                <w:rFonts w:ascii="Gill Sans MT" w:hAnsi="Gill Sans MT"/>
                <w:b/>
                <w:spacing w:val="-5"/>
                <w:sz w:val="20"/>
              </w:rPr>
              <w:t xml:space="preserve"> </w:t>
            </w:r>
            <w:r w:rsidRPr="008B549F">
              <w:rPr>
                <w:rFonts w:ascii="Gill Sans MT" w:hAnsi="Gill Sans MT"/>
                <w:b/>
                <w:sz w:val="20"/>
              </w:rPr>
              <w:t>anno</w:t>
            </w:r>
          </w:p>
        </w:tc>
        <w:tc>
          <w:tcPr>
            <w:tcW w:w="1022" w:type="pct"/>
          </w:tcPr>
          <w:p w:rsidR="00585A65" w:rsidRPr="008B549F" w:rsidRDefault="00585A65" w:rsidP="00BA76CD">
            <w:pPr>
              <w:pStyle w:val="TableParagraph"/>
              <w:shd w:val="clear" w:color="auto" w:fill="FFFFFF"/>
              <w:spacing w:line="237" w:lineRule="auto"/>
              <w:ind w:left="113"/>
              <w:rPr>
                <w:rFonts w:ascii="Gill Sans MT" w:hAnsi="Gill Sans MT"/>
                <w:b/>
                <w:sz w:val="20"/>
              </w:rPr>
            </w:pPr>
            <w:r w:rsidRPr="008B549F">
              <w:rPr>
                <w:rFonts w:ascii="Gill Sans MT" w:hAnsi="Gill Sans MT"/>
                <w:b/>
                <w:w w:val="95"/>
                <w:sz w:val="20"/>
              </w:rPr>
              <w:t xml:space="preserve">Frequenza </w:t>
            </w:r>
            <w:r w:rsidRPr="008B549F">
              <w:rPr>
                <w:rFonts w:ascii="Gill Sans MT" w:hAnsi="Gill Sans MT"/>
                <w:b/>
                <w:sz w:val="20"/>
              </w:rPr>
              <w:t>scolastica</w:t>
            </w:r>
          </w:p>
          <w:p w:rsidR="00585A65" w:rsidRPr="008B549F" w:rsidRDefault="00585A65" w:rsidP="00BA76CD">
            <w:pPr>
              <w:pStyle w:val="TableParagraph"/>
              <w:shd w:val="clear" w:color="auto" w:fill="FFFFFF"/>
              <w:spacing w:before="2" w:line="213" w:lineRule="exact"/>
              <w:ind w:left="113"/>
              <w:rPr>
                <w:rFonts w:ascii="Gill Sans MT" w:hAnsi="Gill Sans MT"/>
                <w:sz w:val="20"/>
              </w:rPr>
            </w:pPr>
            <w:r w:rsidRPr="008B549F">
              <w:rPr>
                <w:rFonts w:ascii="Gill Sans MT" w:hAnsi="Gill Sans MT"/>
                <w:sz w:val="20"/>
              </w:rPr>
              <w:t>numero anni</w:t>
            </w:r>
          </w:p>
        </w:tc>
        <w:tc>
          <w:tcPr>
            <w:tcW w:w="1347" w:type="pct"/>
            <w:gridSpan w:val="2"/>
          </w:tcPr>
          <w:p w:rsidR="00585A65" w:rsidRPr="008B549F" w:rsidRDefault="00585A65" w:rsidP="00BA76CD">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Permanenza/Ripetenza</w:t>
            </w:r>
          </w:p>
        </w:tc>
      </w:tr>
      <w:tr w:rsidR="00585A65" w:rsidRPr="008B549F" w:rsidTr="00585A65">
        <w:trPr>
          <w:trHeight w:val="498"/>
        </w:trPr>
        <w:tc>
          <w:tcPr>
            <w:tcW w:w="944" w:type="pct"/>
          </w:tcPr>
          <w:p w:rsidR="00585A65" w:rsidRPr="008B549F" w:rsidRDefault="00585A65" w:rsidP="00BA76CD">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Infanzia</w:t>
            </w:r>
          </w:p>
        </w:tc>
        <w:tc>
          <w:tcPr>
            <w:tcW w:w="849" w:type="pct"/>
            <w:gridSpan w:val="2"/>
          </w:tcPr>
          <w:p w:rsidR="00585A65" w:rsidRPr="008B549F" w:rsidRDefault="00585A65" w:rsidP="00BA76CD">
            <w:pPr>
              <w:pStyle w:val="TableParagraph"/>
              <w:shd w:val="clear" w:color="auto" w:fill="FFFFFF"/>
              <w:spacing w:line="250" w:lineRule="exact"/>
              <w:ind w:left="114"/>
              <w:rPr>
                <w:rFonts w:ascii="Gill Sans MT" w:hAnsi="Gill Sans MT"/>
              </w:rPr>
            </w:pPr>
          </w:p>
        </w:tc>
        <w:tc>
          <w:tcPr>
            <w:tcW w:w="838" w:type="pct"/>
            <w:gridSpan w:val="2"/>
          </w:tcPr>
          <w:p w:rsidR="00585A65" w:rsidRPr="008B549F" w:rsidRDefault="00585A65" w:rsidP="00BA76CD">
            <w:pPr>
              <w:pStyle w:val="TableParagraph"/>
              <w:shd w:val="clear" w:color="auto" w:fill="FFFFFF"/>
              <w:ind w:left="0"/>
              <w:rPr>
                <w:rFonts w:ascii="Gill Sans MT" w:hAnsi="Gill Sans MT"/>
                <w:sz w:val="20"/>
              </w:rPr>
            </w:pPr>
          </w:p>
        </w:tc>
        <w:tc>
          <w:tcPr>
            <w:tcW w:w="1022" w:type="pct"/>
          </w:tcPr>
          <w:p w:rsidR="00585A65" w:rsidRPr="008B549F" w:rsidRDefault="00585A65" w:rsidP="00BA76CD">
            <w:pPr>
              <w:pStyle w:val="TableParagraph"/>
              <w:shd w:val="clear" w:color="auto" w:fill="FFFFFF"/>
              <w:spacing w:line="250" w:lineRule="exact"/>
              <w:ind w:left="113"/>
              <w:rPr>
                <w:rFonts w:ascii="Gill Sans MT" w:hAnsi="Gill Sans MT"/>
              </w:rPr>
            </w:pPr>
          </w:p>
        </w:tc>
        <w:tc>
          <w:tcPr>
            <w:tcW w:w="1347" w:type="pct"/>
            <w:gridSpan w:val="2"/>
          </w:tcPr>
          <w:p w:rsidR="00585A65" w:rsidRPr="008B549F" w:rsidRDefault="00585A65" w:rsidP="00BA76CD">
            <w:pPr>
              <w:pStyle w:val="TableParagraph"/>
              <w:shd w:val="clear" w:color="auto" w:fill="FFFFFF"/>
              <w:spacing w:line="250" w:lineRule="exact"/>
              <w:ind w:left="0"/>
              <w:rPr>
                <w:rFonts w:ascii="Gill Sans MT" w:hAnsi="Gill Sans MT"/>
              </w:rPr>
            </w:pPr>
          </w:p>
        </w:tc>
      </w:tr>
      <w:tr w:rsidR="00585A65" w:rsidRPr="008B549F" w:rsidTr="00585A65">
        <w:trPr>
          <w:trHeight w:val="498"/>
        </w:trPr>
        <w:tc>
          <w:tcPr>
            <w:tcW w:w="944" w:type="pct"/>
          </w:tcPr>
          <w:p w:rsidR="00585A65" w:rsidRPr="008B549F" w:rsidRDefault="00585A65" w:rsidP="00BA76CD">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Primaria</w:t>
            </w:r>
          </w:p>
        </w:tc>
        <w:tc>
          <w:tcPr>
            <w:tcW w:w="849" w:type="pct"/>
            <w:gridSpan w:val="2"/>
          </w:tcPr>
          <w:p w:rsidR="00585A65" w:rsidRPr="008B549F" w:rsidRDefault="00585A65" w:rsidP="00BA76CD">
            <w:pPr>
              <w:pStyle w:val="TableParagraph"/>
              <w:shd w:val="clear" w:color="auto" w:fill="FFFFFF"/>
              <w:spacing w:line="250" w:lineRule="exact"/>
              <w:ind w:left="114"/>
              <w:rPr>
                <w:rFonts w:ascii="Gill Sans MT" w:hAnsi="Gill Sans MT"/>
              </w:rPr>
            </w:pPr>
          </w:p>
        </w:tc>
        <w:tc>
          <w:tcPr>
            <w:tcW w:w="838" w:type="pct"/>
            <w:gridSpan w:val="2"/>
          </w:tcPr>
          <w:p w:rsidR="00585A65" w:rsidRPr="008B549F" w:rsidRDefault="00585A65" w:rsidP="00BA76CD">
            <w:pPr>
              <w:pStyle w:val="TableParagraph"/>
              <w:shd w:val="clear" w:color="auto" w:fill="FFFFFF"/>
              <w:ind w:left="0"/>
              <w:rPr>
                <w:rFonts w:ascii="Gill Sans MT" w:hAnsi="Gill Sans MT"/>
                <w:sz w:val="20"/>
              </w:rPr>
            </w:pPr>
          </w:p>
        </w:tc>
        <w:tc>
          <w:tcPr>
            <w:tcW w:w="1022" w:type="pct"/>
          </w:tcPr>
          <w:p w:rsidR="00585A65" w:rsidRPr="008B549F" w:rsidRDefault="00585A65" w:rsidP="00BA76CD">
            <w:pPr>
              <w:pStyle w:val="TableParagraph"/>
              <w:shd w:val="clear" w:color="auto" w:fill="FFFFFF"/>
              <w:spacing w:line="250" w:lineRule="exact"/>
              <w:ind w:left="113"/>
              <w:rPr>
                <w:rFonts w:ascii="Gill Sans MT" w:hAnsi="Gill Sans MT"/>
              </w:rPr>
            </w:pPr>
          </w:p>
        </w:tc>
        <w:tc>
          <w:tcPr>
            <w:tcW w:w="1347" w:type="pct"/>
            <w:gridSpan w:val="2"/>
          </w:tcPr>
          <w:p w:rsidR="00585A65" w:rsidRPr="008B549F" w:rsidRDefault="00585A65" w:rsidP="00BA76CD">
            <w:pPr>
              <w:pStyle w:val="TableParagraph"/>
              <w:shd w:val="clear" w:color="auto" w:fill="FFFFFF"/>
              <w:ind w:left="0"/>
              <w:rPr>
                <w:rFonts w:ascii="Gill Sans MT" w:hAnsi="Gill Sans MT"/>
                <w:sz w:val="20"/>
              </w:rPr>
            </w:pPr>
          </w:p>
        </w:tc>
      </w:tr>
      <w:tr w:rsidR="00585A65" w:rsidRPr="008B549F" w:rsidTr="00585A65">
        <w:trPr>
          <w:trHeight w:val="498"/>
        </w:trPr>
        <w:tc>
          <w:tcPr>
            <w:tcW w:w="944" w:type="pct"/>
          </w:tcPr>
          <w:p w:rsidR="00585A65" w:rsidRPr="008B549F" w:rsidRDefault="00585A65" w:rsidP="00BA76CD">
            <w:pPr>
              <w:pStyle w:val="TableParagraph"/>
              <w:shd w:val="clear" w:color="auto" w:fill="FFFFFF"/>
              <w:spacing w:line="227" w:lineRule="exact"/>
              <w:ind w:left="115"/>
              <w:rPr>
                <w:rFonts w:ascii="Gill Sans MT" w:hAnsi="Gill Sans MT"/>
                <w:b/>
                <w:sz w:val="20"/>
              </w:rPr>
            </w:pPr>
            <w:r w:rsidRPr="008B549F">
              <w:rPr>
                <w:rFonts w:ascii="Gill Sans MT" w:hAnsi="Gill Sans MT"/>
                <w:b/>
                <w:sz w:val="20"/>
              </w:rPr>
              <w:t>I grado</w:t>
            </w:r>
          </w:p>
        </w:tc>
        <w:tc>
          <w:tcPr>
            <w:tcW w:w="849" w:type="pct"/>
            <w:gridSpan w:val="2"/>
          </w:tcPr>
          <w:p w:rsidR="00585A65" w:rsidRPr="008B549F" w:rsidRDefault="00585A65" w:rsidP="00BA76CD">
            <w:pPr>
              <w:pStyle w:val="TableParagraph"/>
              <w:shd w:val="clear" w:color="auto" w:fill="FFFFFF"/>
              <w:ind w:left="0"/>
              <w:rPr>
                <w:rFonts w:ascii="Gill Sans MT" w:hAnsi="Gill Sans MT"/>
                <w:sz w:val="20"/>
              </w:rPr>
            </w:pPr>
          </w:p>
        </w:tc>
        <w:tc>
          <w:tcPr>
            <w:tcW w:w="838" w:type="pct"/>
            <w:gridSpan w:val="2"/>
          </w:tcPr>
          <w:p w:rsidR="00585A65" w:rsidRPr="008B549F" w:rsidRDefault="00585A65" w:rsidP="00BA76CD">
            <w:pPr>
              <w:pStyle w:val="TableParagraph"/>
              <w:shd w:val="clear" w:color="auto" w:fill="FFFFFF"/>
              <w:ind w:left="0"/>
              <w:rPr>
                <w:rFonts w:ascii="Gill Sans MT" w:hAnsi="Gill Sans MT"/>
                <w:sz w:val="20"/>
              </w:rPr>
            </w:pPr>
          </w:p>
        </w:tc>
        <w:tc>
          <w:tcPr>
            <w:tcW w:w="1022" w:type="pct"/>
          </w:tcPr>
          <w:p w:rsidR="00585A65" w:rsidRPr="008B549F" w:rsidRDefault="00585A65" w:rsidP="00BA76CD">
            <w:pPr>
              <w:pStyle w:val="TableParagraph"/>
              <w:shd w:val="clear" w:color="auto" w:fill="FFFFFF"/>
              <w:ind w:left="0"/>
              <w:rPr>
                <w:rFonts w:ascii="Gill Sans MT" w:hAnsi="Gill Sans MT"/>
                <w:sz w:val="20"/>
              </w:rPr>
            </w:pPr>
          </w:p>
        </w:tc>
        <w:tc>
          <w:tcPr>
            <w:tcW w:w="1347" w:type="pct"/>
            <w:gridSpan w:val="2"/>
          </w:tcPr>
          <w:p w:rsidR="00585A65" w:rsidRPr="008B549F" w:rsidRDefault="00585A65" w:rsidP="00BA76CD">
            <w:pPr>
              <w:pStyle w:val="TableParagraph"/>
              <w:shd w:val="clear" w:color="auto" w:fill="FFFFFF"/>
              <w:ind w:left="0"/>
              <w:rPr>
                <w:rFonts w:ascii="Gill Sans MT" w:hAnsi="Gill Sans MT"/>
                <w:sz w:val="20"/>
              </w:rPr>
            </w:pPr>
          </w:p>
        </w:tc>
      </w:tr>
      <w:tr w:rsidR="00585A65" w:rsidRPr="008B549F" w:rsidTr="00585A65">
        <w:trPr>
          <w:trHeight w:val="258"/>
        </w:trPr>
        <w:tc>
          <w:tcPr>
            <w:tcW w:w="5000" w:type="pct"/>
            <w:gridSpan w:val="8"/>
            <w:shd w:val="clear" w:color="auto" w:fill="FFFFFF"/>
          </w:tcPr>
          <w:p w:rsidR="00585A65" w:rsidRPr="008B549F" w:rsidRDefault="00585A65" w:rsidP="00BA76CD">
            <w:pPr>
              <w:pStyle w:val="TableParagraph"/>
              <w:shd w:val="clear" w:color="auto" w:fill="FFFFFF"/>
              <w:spacing w:line="239" w:lineRule="exact"/>
              <w:ind w:left="4049" w:right="4038"/>
              <w:jc w:val="center"/>
              <w:rPr>
                <w:rFonts w:ascii="Gill Sans MT" w:hAnsi="Gill Sans MT"/>
                <w:b/>
              </w:rPr>
            </w:pPr>
            <w:r w:rsidRPr="008B549F">
              <w:rPr>
                <w:rFonts w:ascii="Gill Sans MT" w:hAnsi="Gill Sans MT"/>
                <w:b/>
              </w:rPr>
              <w:t>DATI SCUOLA</w:t>
            </w:r>
          </w:p>
        </w:tc>
      </w:tr>
      <w:tr w:rsidR="00585A65" w:rsidRPr="008B549F" w:rsidTr="00585A65">
        <w:trPr>
          <w:trHeight w:val="498"/>
        </w:trPr>
        <w:tc>
          <w:tcPr>
            <w:tcW w:w="1230" w:type="pct"/>
            <w:gridSpan w:val="2"/>
          </w:tcPr>
          <w:p w:rsidR="00585A65" w:rsidRPr="008B549F" w:rsidRDefault="00585A65"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Plesso/Istituto</w:t>
            </w:r>
          </w:p>
        </w:tc>
        <w:tc>
          <w:tcPr>
            <w:tcW w:w="3770" w:type="pct"/>
            <w:gridSpan w:val="6"/>
          </w:tcPr>
          <w:p w:rsidR="00585A65" w:rsidRPr="008B549F" w:rsidRDefault="00585A65" w:rsidP="00BA76CD">
            <w:pPr>
              <w:pStyle w:val="TableParagraph"/>
              <w:shd w:val="clear" w:color="auto" w:fill="FFFFFF"/>
              <w:spacing w:line="227" w:lineRule="exact"/>
              <w:rPr>
                <w:rFonts w:ascii="Gill Sans MT" w:hAnsi="Gill Sans MT"/>
                <w:sz w:val="20"/>
              </w:rPr>
            </w:pPr>
          </w:p>
        </w:tc>
      </w:tr>
      <w:tr w:rsidR="00585A65" w:rsidRPr="008B549F" w:rsidTr="00585A65">
        <w:trPr>
          <w:trHeight w:val="498"/>
        </w:trPr>
        <w:tc>
          <w:tcPr>
            <w:tcW w:w="1230" w:type="pct"/>
            <w:gridSpan w:val="2"/>
          </w:tcPr>
          <w:p w:rsidR="00585A65" w:rsidRPr="008B549F" w:rsidRDefault="00585A65"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Indirizzo</w:t>
            </w:r>
          </w:p>
        </w:tc>
        <w:tc>
          <w:tcPr>
            <w:tcW w:w="3770" w:type="pct"/>
            <w:gridSpan w:val="6"/>
          </w:tcPr>
          <w:p w:rsidR="00585A65" w:rsidRPr="008B549F" w:rsidRDefault="00585A65" w:rsidP="00BA76CD">
            <w:pPr>
              <w:pStyle w:val="TableParagraph"/>
              <w:shd w:val="clear" w:color="auto" w:fill="FFFFFF"/>
              <w:spacing w:line="227" w:lineRule="exact"/>
              <w:rPr>
                <w:rFonts w:ascii="Gill Sans MT" w:hAnsi="Gill Sans MT"/>
                <w:sz w:val="20"/>
              </w:rPr>
            </w:pPr>
          </w:p>
        </w:tc>
      </w:tr>
      <w:tr w:rsidR="00585A65" w:rsidRPr="008B549F" w:rsidTr="00585A65">
        <w:trPr>
          <w:trHeight w:val="460"/>
        </w:trPr>
        <w:tc>
          <w:tcPr>
            <w:tcW w:w="1230" w:type="pct"/>
            <w:gridSpan w:val="2"/>
          </w:tcPr>
          <w:p w:rsidR="00585A65" w:rsidRPr="008B549F" w:rsidRDefault="00585A65"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Classe e Sezione</w:t>
            </w:r>
          </w:p>
        </w:tc>
        <w:tc>
          <w:tcPr>
            <w:tcW w:w="1287" w:type="pct"/>
            <w:gridSpan w:val="2"/>
          </w:tcPr>
          <w:p w:rsidR="00585A65" w:rsidRPr="008B549F" w:rsidRDefault="00585A65" w:rsidP="00BA76CD">
            <w:pPr>
              <w:pStyle w:val="TableParagraph"/>
              <w:shd w:val="clear" w:color="auto" w:fill="FFFFFF"/>
              <w:spacing w:line="227" w:lineRule="exact"/>
              <w:rPr>
                <w:rFonts w:ascii="Gill Sans MT" w:hAnsi="Gill Sans MT"/>
                <w:sz w:val="20"/>
              </w:rPr>
            </w:pPr>
            <w:r w:rsidRPr="008B549F">
              <w:rPr>
                <w:rFonts w:ascii="Gill Sans MT" w:hAnsi="Gill Sans MT"/>
                <w:sz w:val="20"/>
              </w:rPr>
              <w:t>N. alunni nella classe</w:t>
            </w:r>
          </w:p>
        </w:tc>
        <w:tc>
          <w:tcPr>
            <w:tcW w:w="1289" w:type="pct"/>
            <w:gridSpan w:val="3"/>
          </w:tcPr>
          <w:p w:rsidR="00585A65" w:rsidRPr="008B549F" w:rsidRDefault="00585A65" w:rsidP="00BA76CD">
            <w:pPr>
              <w:pStyle w:val="TableParagraph"/>
              <w:shd w:val="clear" w:color="auto" w:fill="FFFFFF"/>
              <w:spacing w:line="230" w:lineRule="exact"/>
              <w:ind w:left="115"/>
              <w:rPr>
                <w:rFonts w:ascii="Gill Sans MT" w:hAnsi="Gill Sans MT"/>
                <w:sz w:val="20"/>
              </w:rPr>
            </w:pPr>
            <w:r w:rsidRPr="008B549F">
              <w:rPr>
                <w:rFonts w:ascii="Gill Sans MT" w:hAnsi="Gill Sans MT"/>
                <w:sz w:val="20"/>
              </w:rPr>
              <w:t>Altri alunni disabili nella classe</w:t>
            </w:r>
          </w:p>
        </w:tc>
        <w:tc>
          <w:tcPr>
            <w:tcW w:w="1194" w:type="pct"/>
          </w:tcPr>
          <w:p w:rsidR="00585A65" w:rsidRPr="008B549F" w:rsidRDefault="00585A65" w:rsidP="00BA76CD">
            <w:pPr>
              <w:pStyle w:val="TableParagraph"/>
              <w:shd w:val="clear" w:color="auto" w:fill="FFFFFF"/>
              <w:spacing w:line="230" w:lineRule="exact"/>
              <w:ind w:left="114"/>
              <w:rPr>
                <w:rFonts w:ascii="Gill Sans MT" w:hAnsi="Gill Sans MT"/>
                <w:sz w:val="20"/>
              </w:rPr>
            </w:pPr>
            <w:r w:rsidRPr="008B549F">
              <w:rPr>
                <w:rFonts w:ascii="Gill Sans MT" w:hAnsi="Gill Sans MT"/>
                <w:sz w:val="20"/>
              </w:rPr>
              <w:t>Altri alunni con BES presenti nella classe</w:t>
            </w:r>
          </w:p>
        </w:tc>
      </w:tr>
    </w:tbl>
    <w:p w:rsidR="00585A65" w:rsidRPr="008B549F" w:rsidRDefault="00585A65">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74"/>
        <w:gridCol w:w="2692"/>
        <w:gridCol w:w="5194"/>
      </w:tblGrid>
      <w:tr w:rsidR="004C294F" w:rsidRPr="008B549F" w:rsidTr="004C294F">
        <w:trPr>
          <w:trHeight w:val="1060"/>
        </w:trPr>
        <w:tc>
          <w:tcPr>
            <w:tcW w:w="1230" w:type="pct"/>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Tempo normale</w:t>
            </w:r>
          </w:p>
          <w:p w:rsidR="004C294F" w:rsidRPr="008B549F" w:rsidRDefault="004C294F" w:rsidP="00BA76CD">
            <w:pPr>
              <w:pStyle w:val="TableParagraph"/>
              <w:shd w:val="clear" w:color="auto" w:fill="FFFFFF"/>
              <w:spacing w:before="2"/>
              <w:ind w:left="0"/>
              <w:rPr>
                <w:rFonts w:ascii="Gill Sans MT" w:hAnsi="Gill Sans MT"/>
                <w:sz w:val="23"/>
              </w:rPr>
            </w:pPr>
          </w:p>
          <w:p w:rsidR="004C294F" w:rsidRPr="008B549F" w:rsidRDefault="00500319" w:rsidP="00BA76CD">
            <w:pPr>
              <w:pStyle w:val="TableParagraph"/>
              <w:shd w:val="clear" w:color="auto" w:fill="FFFFFF"/>
              <w:ind w:left="115"/>
              <w:rPr>
                <w:rFonts w:ascii="Gill Sans MT" w:hAnsi="Gill Sans MT"/>
                <w:sz w:val="20"/>
              </w:rPr>
            </w:pPr>
            <w:r w:rsidRPr="008B549F">
              <w:rPr>
                <w:rFonts w:ascii="Gill Sans MT" w:hAnsi="Gill Sans MT"/>
                <w:sz w:val="20"/>
              </w:rPr>
              <w:t xml:space="preserve">n. ore (con </w:t>
            </w:r>
            <w:r w:rsidR="004C294F" w:rsidRPr="008B549F">
              <w:rPr>
                <w:rFonts w:ascii="Gill Sans MT" w:hAnsi="Gill Sans MT"/>
                <w:sz w:val="20"/>
              </w:rPr>
              <w:t>rientri settimanali)</w:t>
            </w:r>
          </w:p>
        </w:tc>
        <w:tc>
          <w:tcPr>
            <w:tcW w:w="1287" w:type="pct"/>
          </w:tcPr>
          <w:p w:rsidR="004C294F" w:rsidRPr="008B549F" w:rsidRDefault="004C294F" w:rsidP="00BA76CD">
            <w:pPr>
              <w:pStyle w:val="TableParagraph"/>
              <w:shd w:val="clear" w:color="auto" w:fill="FFFFFF"/>
              <w:spacing w:line="227" w:lineRule="exact"/>
              <w:rPr>
                <w:rFonts w:ascii="Gill Sans MT" w:hAnsi="Gill Sans MT"/>
                <w:sz w:val="20"/>
              </w:rPr>
            </w:pPr>
            <w:r w:rsidRPr="008B549F">
              <w:rPr>
                <w:rFonts w:ascii="Gill Sans MT" w:hAnsi="Gill Sans MT"/>
                <w:sz w:val="20"/>
              </w:rPr>
              <w:t>Tempo pieno</w:t>
            </w:r>
          </w:p>
          <w:p w:rsidR="004C294F" w:rsidRPr="008B549F" w:rsidRDefault="004C294F" w:rsidP="00BA76CD">
            <w:pPr>
              <w:pStyle w:val="TableParagraph"/>
              <w:shd w:val="clear" w:color="auto" w:fill="FFFFFF"/>
              <w:spacing w:before="2"/>
              <w:ind w:left="0"/>
              <w:rPr>
                <w:rFonts w:ascii="Gill Sans MT" w:hAnsi="Gill Sans MT"/>
                <w:sz w:val="23"/>
              </w:rPr>
            </w:pPr>
          </w:p>
          <w:p w:rsidR="004C294F" w:rsidRPr="008B549F" w:rsidRDefault="004C294F" w:rsidP="00BA76CD">
            <w:pPr>
              <w:pStyle w:val="TableParagraph"/>
              <w:shd w:val="clear" w:color="auto" w:fill="FFFFFF"/>
              <w:rPr>
                <w:rFonts w:ascii="Gill Sans MT" w:hAnsi="Gill Sans MT"/>
                <w:sz w:val="20"/>
              </w:rPr>
            </w:pPr>
            <w:r w:rsidRPr="008B549F">
              <w:rPr>
                <w:rFonts w:ascii="Gill Sans MT" w:hAnsi="Gill Sans MT"/>
                <w:sz w:val="20"/>
              </w:rPr>
              <w:t>n. ore</w:t>
            </w:r>
          </w:p>
        </w:tc>
        <w:tc>
          <w:tcPr>
            <w:tcW w:w="2483" w:type="pct"/>
          </w:tcPr>
          <w:p w:rsidR="004C294F" w:rsidRPr="008B549F" w:rsidRDefault="004C294F" w:rsidP="00BA76CD">
            <w:pPr>
              <w:pStyle w:val="TableParagraph"/>
              <w:shd w:val="clear" w:color="auto" w:fill="FFFFFF"/>
              <w:ind w:left="114" w:right="388"/>
              <w:rPr>
                <w:rFonts w:ascii="Gill Sans MT" w:hAnsi="Gill Sans MT"/>
                <w:sz w:val="16"/>
              </w:rPr>
            </w:pPr>
            <w:r w:rsidRPr="008B549F">
              <w:rPr>
                <w:rFonts w:ascii="Gill Sans MT" w:hAnsi="Gill Sans MT"/>
                <w:sz w:val="20"/>
              </w:rPr>
              <w:t xml:space="preserve">Attività extrascolastiche </w:t>
            </w:r>
            <w:r w:rsidRPr="008B549F">
              <w:rPr>
                <w:rFonts w:ascii="Gill Sans MT" w:hAnsi="Gill Sans MT"/>
                <w:sz w:val="16"/>
              </w:rPr>
              <w:t>(specificare tipologia e n. ore)</w:t>
            </w:r>
          </w:p>
        </w:tc>
      </w:tr>
      <w:tr w:rsidR="004C294F" w:rsidRPr="008B549F" w:rsidTr="004C294F">
        <w:trPr>
          <w:trHeight w:val="498"/>
        </w:trPr>
        <w:tc>
          <w:tcPr>
            <w:tcW w:w="2517" w:type="pct"/>
            <w:gridSpan w:val="2"/>
          </w:tcPr>
          <w:p w:rsidR="004C294F" w:rsidRPr="008B549F" w:rsidRDefault="00D6537A" w:rsidP="00BA76CD">
            <w:pPr>
              <w:pStyle w:val="TableParagraph"/>
              <w:shd w:val="clear" w:color="auto" w:fill="FFFFFF"/>
              <w:spacing w:line="227" w:lineRule="exact"/>
              <w:ind w:left="115"/>
              <w:rPr>
                <w:rFonts w:ascii="Gill Sans MT" w:hAnsi="Gill Sans MT"/>
                <w:sz w:val="20"/>
              </w:rPr>
            </w:pPr>
            <w:r>
              <w:rPr>
                <w:rFonts w:ascii="Gill Sans MT" w:hAnsi="Gill Sans MT"/>
                <w:sz w:val="20"/>
              </w:rPr>
              <w:t xml:space="preserve">Orario settimanale dell’alunno </w:t>
            </w:r>
          </w:p>
        </w:tc>
        <w:tc>
          <w:tcPr>
            <w:tcW w:w="2483" w:type="pct"/>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p w:rsidR="004C294F" w:rsidRPr="008B549F" w:rsidRDefault="004C294F" w:rsidP="00BA76CD">
            <w:pPr>
              <w:pStyle w:val="TableParagraph"/>
              <w:shd w:val="clear" w:color="auto" w:fill="FFFFFF"/>
              <w:ind w:left="115"/>
              <w:rPr>
                <w:rFonts w:ascii="Gill Sans MT" w:hAnsi="Gill Sans MT"/>
                <w:sz w:val="20"/>
              </w:rPr>
            </w:pPr>
            <w:r w:rsidRPr="008B549F">
              <w:rPr>
                <w:rFonts w:ascii="Gill Sans MT" w:hAnsi="Gill Sans MT"/>
                <w:sz w:val="20"/>
              </w:rPr>
              <w:t xml:space="preserve">su n. giorni: </w:t>
            </w:r>
          </w:p>
        </w:tc>
      </w:tr>
      <w:tr w:rsidR="004C294F" w:rsidRPr="008B549F" w:rsidTr="004C294F">
        <w:trPr>
          <w:trHeight w:val="1187"/>
        </w:trPr>
        <w:tc>
          <w:tcPr>
            <w:tcW w:w="2517" w:type="pct"/>
            <w:gridSpan w:val="2"/>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Ore settimanali dell’insegnante di sostegno</w:t>
            </w:r>
          </w:p>
          <w:p w:rsidR="004C294F" w:rsidRPr="008B549F" w:rsidRDefault="004C294F" w:rsidP="00BA76CD">
            <w:pPr>
              <w:pStyle w:val="TableParagraph"/>
              <w:shd w:val="clear" w:color="auto" w:fill="FFFFFF"/>
              <w:spacing w:before="1"/>
              <w:ind w:left="0"/>
              <w:rPr>
                <w:rFonts w:ascii="Gill Sans MT" w:hAnsi="Gill Sans MT"/>
                <w:sz w:val="23"/>
              </w:rPr>
            </w:pPr>
          </w:p>
          <w:p w:rsidR="004C294F" w:rsidRPr="008B549F" w:rsidRDefault="004C294F" w:rsidP="00BA76CD">
            <w:pPr>
              <w:pStyle w:val="TableParagraph"/>
              <w:shd w:val="clear" w:color="auto" w:fill="FFFFFF"/>
              <w:ind w:left="115" w:right="706"/>
              <w:rPr>
                <w:rFonts w:ascii="Gill Sans MT" w:hAnsi="Gill Sans MT"/>
                <w:sz w:val="16"/>
              </w:rPr>
            </w:pPr>
            <w:r w:rsidRPr="008B549F">
              <w:rPr>
                <w:rFonts w:ascii="Gill Sans MT" w:hAnsi="Gill Sans MT"/>
                <w:sz w:val="16"/>
              </w:rPr>
              <w:t>Specificare anche le discipline/aree e le ore assegnate a ciascuna di esse (escluso infanzia)</w:t>
            </w:r>
          </w:p>
        </w:tc>
        <w:tc>
          <w:tcPr>
            <w:tcW w:w="2483" w:type="pct"/>
          </w:tcPr>
          <w:p w:rsidR="004C294F" w:rsidRPr="008B549F" w:rsidRDefault="004C294F" w:rsidP="00BA76CD">
            <w:pPr>
              <w:pStyle w:val="TableParagraph"/>
              <w:shd w:val="clear" w:color="auto" w:fill="FFFFFF"/>
              <w:ind w:left="115" w:right="3195"/>
              <w:rPr>
                <w:rFonts w:ascii="Gill Sans MT" w:hAnsi="Gill Sans MT"/>
                <w:sz w:val="20"/>
              </w:rPr>
            </w:pPr>
            <w:r w:rsidRPr="008B549F">
              <w:rPr>
                <w:rFonts w:ascii="Gill Sans MT" w:hAnsi="Gill Sans MT"/>
                <w:sz w:val="20"/>
              </w:rPr>
              <w:t xml:space="preserve">n. ore </w:t>
            </w:r>
          </w:p>
        </w:tc>
      </w:tr>
      <w:tr w:rsidR="004C294F" w:rsidRPr="008B549F" w:rsidTr="004C294F">
        <w:trPr>
          <w:trHeight w:val="460"/>
        </w:trPr>
        <w:tc>
          <w:tcPr>
            <w:tcW w:w="2517" w:type="pct"/>
            <w:gridSpan w:val="2"/>
          </w:tcPr>
          <w:p w:rsidR="004C294F" w:rsidRPr="008B549F" w:rsidRDefault="004C294F" w:rsidP="00BA76CD">
            <w:pPr>
              <w:pStyle w:val="TableParagraph"/>
              <w:shd w:val="clear" w:color="auto" w:fill="FFFFFF"/>
              <w:spacing w:line="230" w:lineRule="exact"/>
              <w:ind w:left="115" w:right="13"/>
              <w:rPr>
                <w:rFonts w:ascii="Gill Sans MT" w:hAnsi="Gill Sans MT"/>
                <w:sz w:val="20"/>
              </w:rPr>
            </w:pPr>
            <w:r w:rsidRPr="008B549F">
              <w:rPr>
                <w:rFonts w:ascii="Gill Sans MT" w:hAnsi="Gill Sans MT"/>
                <w:sz w:val="20"/>
              </w:rPr>
              <w:t>Ore settimanali di sostegno proposte dal GLHO al GLI per il prossimo anno scolastico (</w:t>
            </w:r>
            <w:r w:rsidRPr="008B549F">
              <w:rPr>
                <w:rFonts w:ascii="Gill Sans MT" w:hAnsi="Gill Sans MT"/>
                <w:sz w:val="16"/>
              </w:rPr>
              <w:t>entro marzo</w:t>
            </w:r>
            <w:r w:rsidRPr="008B549F">
              <w:rPr>
                <w:rFonts w:ascii="Gill Sans MT" w:hAnsi="Gill Sans MT"/>
                <w:sz w:val="20"/>
              </w:rPr>
              <w:t>)</w:t>
            </w:r>
          </w:p>
        </w:tc>
        <w:tc>
          <w:tcPr>
            <w:tcW w:w="2483" w:type="pct"/>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tc>
      </w:tr>
      <w:tr w:rsidR="004C294F" w:rsidRPr="008B549F" w:rsidTr="004C294F">
        <w:trPr>
          <w:trHeight w:val="498"/>
        </w:trPr>
        <w:tc>
          <w:tcPr>
            <w:tcW w:w="2517" w:type="pct"/>
            <w:gridSpan w:val="2"/>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Ore settimanali dell’educatore</w:t>
            </w:r>
          </w:p>
        </w:tc>
        <w:tc>
          <w:tcPr>
            <w:tcW w:w="2483" w:type="pct"/>
          </w:tcPr>
          <w:p w:rsidR="004C294F" w:rsidRPr="008B549F" w:rsidRDefault="004C294F"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 xml:space="preserve">n. ore </w:t>
            </w:r>
          </w:p>
        </w:tc>
      </w:tr>
      <w:tr w:rsidR="004C294F" w:rsidRPr="008B549F" w:rsidTr="004C294F">
        <w:trPr>
          <w:trHeight w:val="239"/>
        </w:trPr>
        <w:tc>
          <w:tcPr>
            <w:tcW w:w="2517" w:type="pct"/>
            <w:gridSpan w:val="2"/>
          </w:tcPr>
          <w:p w:rsidR="004C294F" w:rsidRPr="008B549F" w:rsidRDefault="004C294F" w:rsidP="00BA76CD">
            <w:pPr>
              <w:pStyle w:val="TableParagraph"/>
              <w:shd w:val="clear" w:color="auto" w:fill="FFFFFF"/>
              <w:spacing w:line="220" w:lineRule="exact"/>
              <w:ind w:left="115"/>
              <w:rPr>
                <w:rFonts w:ascii="Gill Sans MT" w:hAnsi="Gill Sans MT"/>
                <w:sz w:val="20"/>
              </w:rPr>
            </w:pPr>
            <w:r w:rsidRPr="008B549F">
              <w:rPr>
                <w:rFonts w:ascii="Gill Sans MT" w:hAnsi="Gill Sans MT"/>
                <w:sz w:val="20"/>
              </w:rPr>
              <w:t>Ore settimanali di altre figure</w:t>
            </w:r>
          </w:p>
        </w:tc>
        <w:tc>
          <w:tcPr>
            <w:tcW w:w="2483" w:type="pct"/>
          </w:tcPr>
          <w:p w:rsidR="004C294F" w:rsidRPr="008B549F" w:rsidRDefault="004C294F" w:rsidP="00BA76CD">
            <w:pPr>
              <w:pStyle w:val="TableParagraph"/>
              <w:shd w:val="clear" w:color="auto" w:fill="FFFFFF"/>
              <w:spacing w:line="220" w:lineRule="exact"/>
              <w:ind w:left="115"/>
              <w:rPr>
                <w:rFonts w:ascii="Gill Sans MT" w:hAnsi="Gill Sans MT"/>
                <w:sz w:val="20"/>
              </w:rPr>
            </w:pPr>
            <w:r w:rsidRPr="008B549F">
              <w:rPr>
                <w:rFonts w:ascii="Gill Sans MT" w:hAnsi="Gill Sans MT"/>
                <w:sz w:val="20"/>
              </w:rPr>
              <w:t>n. ore</w:t>
            </w:r>
          </w:p>
        </w:tc>
      </w:tr>
    </w:tbl>
    <w:p w:rsidR="00A20471" w:rsidRPr="008B549F" w:rsidRDefault="00A20471">
      <w:pPr>
        <w:rPr>
          <w:rFonts w:ascii="Gill Sans MT" w:hAnsi="Gill Sans MT"/>
        </w:rPr>
      </w:pPr>
    </w:p>
    <w:p w:rsidR="00A20471" w:rsidRPr="008B549F" w:rsidRDefault="00A20471">
      <w:pPr>
        <w:rPr>
          <w:rFonts w:ascii="Gill Sans MT" w:hAnsi="Gill Sans MT"/>
        </w:rPr>
      </w:pPr>
      <w:r w:rsidRPr="008B549F">
        <w:rPr>
          <w:rFonts w:ascii="Gill Sans MT" w:hAnsi="Gill Sans MT"/>
        </w:rPr>
        <w:br w:type="page"/>
      </w: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01"/>
        <w:gridCol w:w="5246"/>
      </w:tblGrid>
      <w:tr w:rsidR="00A20471" w:rsidRPr="008B549F" w:rsidTr="001C65F6">
        <w:trPr>
          <w:trHeight w:val="243"/>
        </w:trPr>
        <w:tc>
          <w:tcPr>
            <w:tcW w:w="5000" w:type="pct"/>
            <w:gridSpan w:val="2"/>
            <w:tcBorders>
              <w:right w:val="outset" w:sz="6" w:space="0" w:color="auto"/>
            </w:tcBorders>
            <w:shd w:val="clear" w:color="auto" w:fill="FFFFFF"/>
          </w:tcPr>
          <w:p w:rsidR="00A20471" w:rsidRPr="008B549F" w:rsidRDefault="00A20471" w:rsidP="00BA76CD">
            <w:pPr>
              <w:pStyle w:val="TableParagraph"/>
              <w:shd w:val="clear" w:color="auto" w:fill="FFFFFF"/>
              <w:spacing w:line="224" w:lineRule="exact"/>
              <w:ind w:left="3571" w:right="3554"/>
              <w:jc w:val="center"/>
              <w:rPr>
                <w:rFonts w:ascii="Gill Sans MT" w:hAnsi="Gill Sans MT"/>
                <w:b/>
              </w:rPr>
            </w:pPr>
            <w:r w:rsidRPr="008B549F">
              <w:rPr>
                <w:rFonts w:ascii="Gill Sans MT" w:hAnsi="Gill Sans MT"/>
                <w:b/>
              </w:rPr>
              <w:lastRenderedPageBreak/>
              <w:t>CURRICULUM CLINICO</w:t>
            </w:r>
          </w:p>
        </w:tc>
      </w:tr>
      <w:tr w:rsidR="00A20471" w:rsidRPr="008B549F" w:rsidTr="001C65F6">
        <w:trPr>
          <w:trHeight w:val="486"/>
        </w:trPr>
        <w:tc>
          <w:tcPr>
            <w:tcW w:w="5000" w:type="pct"/>
            <w:gridSpan w:val="2"/>
            <w:tcBorders>
              <w:right w:val="outset" w:sz="6" w:space="0" w:color="auto"/>
            </w:tcBorders>
          </w:tcPr>
          <w:p w:rsidR="00A20471" w:rsidRPr="008B549F" w:rsidRDefault="00A20471" w:rsidP="00BA76CD">
            <w:pPr>
              <w:pStyle w:val="TableParagraph"/>
              <w:shd w:val="clear" w:color="auto" w:fill="FFFFFF"/>
              <w:spacing w:line="222" w:lineRule="exact"/>
              <w:ind w:left="115"/>
              <w:rPr>
                <w:rFonts w:ascii="Gill Sans MT" w:hAnsi="Gill Sans MT"/>
                <w:sz w:val="20"/>
              </w:rPr>
            </w:pPr>
            <w:r w:rsidRPr="008B549F">
              <w:rPr>
                <w:rFonts w:ascii="Gill Sans MT" w:hAnsi="Gill Sans MT"/>
                <w:sz w:val="20"/>
              </w:rPr>
              <w:t>Diagnosi clinica e codice ICF</w:t>
            </w:r>
          </w:p>
        </w:tc>
      </w:tr>
      <w:tr w:rsidR="00A20471" w:rsidRPr="008B549F" w:rsidTr="001C65F6">
        <w:trPr>
          <w:trHeight w:val="488"/>
        </w:trPr>
        <w:tc>
          <w:tcPr>
            <w:tcW w:w="2489" w:type="pct"/>
          </w:tcPr>
          <w:p w:rsidR="00A20471" w:rsidRPr="008B549F" w:rsidRDefault="00A20471" w:rsidP="00BA76CD">
            <w:pPr>
              <w:pStyle w:val="TableParagraph"/>
              <w:shd w:val="clear" w:color="auto" w:fill="FFFFFF"/>
              <w:spacing w:line="224" w:lineRule="exact"/>
              <w:ind w:left="115"/>
              <w:rPr>
                <w:rFonts w:ascii="Gill Sans MT" w:hAnsi="Gill Sans MT"/>
                <w:sz w:val="20"/>
              </w:rPr>
            </w:pPr>
            <w:r w:rsidRPr="008B549F">
              <w:rPr>
                <w:rFonts w:ascii="Gill Sans MT" w:hAnsi="Gill Sans MT"/>
                <w:sz w:val="20"/>
              </w:rPr>
              <w:t xml:space="preserve">Data della prima diagnosi: </w:t>
            </w:r>
          </w:p>
        </w:tc>
        <w:tc>
          <w:tcPr>
            <w:tcW w:w="2511" w:type="pct"/>
            <w:tcBorders>
              <w:right w:val="outset" w:sz="6" w:space="0" w:color="auto"/>
            </w:tcBorders>
          </w:tcPr>
          <w:p w:rsidR="00A20471" w:rsidRPr="008B549F" w:rsidRDefault="00A20471" w:rsidP="00BA76CD">
            <w:pPr>
              <w:pStyle w:val="TableParagraph"/>
              <w:shd w:val="clear" w:color="auto" w:fill="FFFFFF"/>
              <w:spacing w:line="237" w:lineRule="auto"/>
              <w:ind w:left="114"/>
              <w:rPr>
                <w:rFonts w:ascii="Gill Sans MT" w:hAnsi="Gill Sans MT"/>
                <w:sz w:val="20"/>
              </w:rPr>
            </w:pPr>
            <w:r w:rsidRPr="008B549F">
              <w:rPr>
                <w:rFonts w:ascii="Gill Sans MT" w:hAnsi="Gill Sans MT"/>
                <w:sz w:val="20"/>
              </w:rPr>
              <w:t xml:space="preserve">Data ultimo aggiornamento della diagnosi: </w:t>
            </w:r>
          </w:p>
        </w:tc>
      </w:tr>
      <w:tr w:rsidR="00A20471" w:rsidRPr="008B549F" w:rsidTr="001C65F6">
        <w:trPr>
          <w:trHeight w:val="224"/>
        </w:trPr>
        <w:tc>
          <w:tcPr>
            <w:tcW w:w="2489" w:type="pct"/>
            <w:vMerge w:val="restart"/>
          </w:tcPr>
          <w:p w:rsidR="00A20471" w:rsidRPr="008B549F" w:rsidRDefault="00A20471" w:rsidP="00BA76CD">
            <w:pPr>
              <w:pStyle w:val="TableParagraph"/>
              <w:shd w:val="clear" w:color="auto" w:fill="FFFFFF"/>
              <w:spacing w:line="224" w:lineRule="exact"/>
              <w:ind w:left="115"/>
              <w:rPr>
                <w:rFonts w:ascii="Gill Sans MT" w:hAnsi="Gill Sans MT"/>
                <w:sz w:val="20"/>
              </w:rPr>
            </w:pPr>
            <w:r w:rsidRPr="008B549F">
              <w:rPr>
                <w:rFonts w:ascii="Gill Sans MT" w:hAnsi="Gill Sans MT"/>
                <w:sz w:val="20"/>
              </w:rPr>
              <w:t>Periodi di ospedalizzazione</w:t>
            </w:r>
          </w:p>
        </w:tc>
        <w:tc>
          <w:tcPr>
            <w:tcW w:w="2511" w:type="pct"/>
            <w:vMerge w:val="restart"/>
            <w:tcBorders>
              <w:right w:val="outset" w:sz="6" w:space="0" w:color="auto"/>
            </w:tcBorders>
          </w:tcPr>
          <w:p w:rsidR="00A20471" w:rsidRPr="008B549F" w:rsidRDefault="00A20471" w:rsidP="00BA76CD">
            <w:pPr>
              <w:pStyle w:val="TableParagraph"/>
              <w:shd w:val="clear" w:color="auto" w:fill="FFFFFF"/>
              <w:spacing w:line="237" w:lineRule="auto"/>
              <w:ind w:left="114" w:right="641"/>
              <w:rPr>
                <w:rFonts w:ascii="Gill Sans MT" w:hAnsi="Gill Sans MT"/>
                <w:sz w:val="20"/>
              </w:rPr>
            </w:pPr>
            <w:r w:rsidRPr="008B549F">
              <w:rPr>
                <w:rFonts w:ascii="Gill Sans MT" w:hAnsi="Gill Sans MT"/>
                <w:sz w:val="20"/>
              </w:rPr>
              <w:t>Interventi riabilitativi:</w:t>
            </w:r>
          </w:p>
        </w:tc>
      </w:tr>
      <w:tr w:rsidR="00A20471" w:rsidRPr="008B549F" w:rsidTr="001C65F6">
        <w:trPr>
          <w:trHeight w:val="629"/>
        </w:trPr>
        <w:tc>
          <w:tcPr>
            <w:tcW w:w="2489" w:type="pct"/>
            <w:vMerge/>
            <w:tcBorders>
              <w:top w:val="nil"/>
            </w:tcBorders>
          </w:tcPr>
          <w:p w:rsidR="00A20471" w:rsidRPr="008B549F" w:rsidRDefault="00A20471" w:rsidP="00BA76CD">
            <w:pPr>
              <w:shd w:val="clear" w:color="auto" w:fill="FFFFFF"/>
              <w:rPr>
                <w:rFonts w:ascii="Gill Sans MT" w:hAnsi="Gill Sans MT"/>
                <w:sz w:val="2"/>
                <w:szCs w:val="2"/>
              </w:rPr>
            </w:pPr>
          </w:p>
        </w:tc>
        <w:tc>
          <w:tcPr>
            <w:tcW w:w="2511" w:type="pct"/>
            <w:vMerge/>
            <w:tcBorders>
              <w:top w:val="nil"/>
              <w:bottom w:val="single" w:sz="4" w:space="0" w:color="auto"/>
              <w:right w:val="outset" w:sz="6" w:space="0" w:color="auto"/>
            </w:tcBorders>
          </w:tcPr>
          <w:p w:rsidR="00A20471" w:rsidRPr="008B549F" w:rsidRDefault="00A20471" w:rsidP="00BA76CD">
            <w:pPr>
              <w:shd w:val="clear" w:color="auto" w:fill="FFFFFF"/>
              <w:rPr>
                <w:rFonts w:ascii="Gill Sans MT" w:hAnsi="Gill Sans MT"/>
                <w:sz w:val="2"/>
                <w:szCs w:val="2"/>
              </w:rPr>
            </w:pPr>
          </w:p>
        </w:tc>
      </w:tr>
      <w:tr w:rsidR="00A20471" w:rsidRPr="008B549F" w:rsidTr="001C65F6">
        <w:trPr>
          <w:trHeight w:val="498"/>
        </w:trPr>
        <w:tc>
          <w:tcPr>
            <w:tcW w:w="2489" w:type="pct"/>
            <w:tcBorders>
              <w:right w:val="nil"/>
            </w:tcBorders>
          </w:tcPr>
          <w:p w:rsidR="00A20471" w:rsidRPr="008B549F" w:rsidRDefault="00A20471" w:rsidP="00BA76CD">
            <w:pPr>
              <w:pStyle w:val="TableParagraph"/>
              <w:shd w:val="clear" w:color="auto" w:fill="FFFFFF"/>
              <w:spacing w:line="227" w:lineRule="exact"/>
              <w:ind w:left="115"/>
              <w:rPr>
                <w:rFonts w:ascii="Gill Sans MT" w:hAnsi="Gill Sans MT"/>
                <w:sz w:val="20"/>
              </w:rPr>
            </w:pPr>
            <w:r w:rsidRPr="008B549F">
              <w:rPr>
                <w:rFonts w:ascii="Gill Sans MT" w:hAnsi="Gill Sans MT"/>
                <w:sz w:val="20"/>
              </w:rPr>
              <w:t>Altro (</w:t>
            </w:r>
            <w:r w:rsidRPr="008B549F">
              <w:rPr>
                <w:rFonts w:ascii="Gill Sans MT" w:hAnsi="Gill Sans MT"/>
                <w:sz w:val="16"/>
              </w:rPr>
              <w:t>farmaci, allergie, …</w:t>
            </w:r>
            <w:r w:rsidRPr="008B549F">
              <w:rPr>
                <w:rFonts w:ascii="Gill Sans MT" w:hAnsi="Gill Sans MT"/>
                <w:sz w:val="20"/>
              </w:rPr>
              <w:t>)</w:t>
            </w:r>
          </w:p>
        </w:tc>
        <w:tc>
          <w:tcPr>
            <w:tcW w:w="2511" w:type="pct"/>
            <w:tcBorders>
              <w:top w:val="single" w:sz="4" w:space="0" w:color="auto"/>
              <w:left w:val="nil"/>
              <w:bottom w:val="single" w:sz="4" w:space="0" w:color="auto"/>
              <w:right w:val="outset" w:sz="6" w:space="0" w:color="auto"/>
            </w:tcBorders>
          </w:tcPr>
          <w:p w:rsidR="00A20471" w:rsidRPr="008B549F" w:rsidRDefault="00A20471" w:rsidP="00BA76CD">
            <w:pPr>
              <w:pStyle w:val="TableParagraph"/>
              <w:shd w:val="clear" w:color="auto" w:fill="FFFFFF"/>
              <w:ind w:left="0"/>
              <w:rPr>
                <w:rFonts w:ascii="Gill Sans MT" w:hAnsi="Gill Sans MT"/>
                <w:sz w:val="18"/>
              </w:rPr>
            </w:pPr>
          </w:p>
        </w:tc>
      </w:tr>
    </w:tbl>
    <w:p w:rsidR="004C294F" w:rsidRPr="008B549F" w:rsidRDefault="004C294F">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35"/>
        <w:gridCol w:w="2651"/>
        <w:gridCol w:w="2655"/>
        <w:gridCol w:w="2619"/>
      </w:tblGrid>
      <w:tr w:rsidR="008B549F" w:rsidRPr="008B549F" w:rsidTr="008B549F">
        <w:trPr>
          <w:trHeight w:val="20"/>
        </w:trPr>
        <w:tc>
          <w:tcPr>
            <w:tcW w:w="5000" w:type="pct"/>
            <w:gridSpan w:val="4"/>
            <w:shd w:val="clear" w:color="auto" w:fill="FFFFFF"/>
          </w:tcPr>
          <w:p w:rsidR="008B549F" w:rsidRPr="008B549F" w:rsidRDefault="008B549F" w:rsidP="00BA76CD">
            <w:pPr>
              <w:pStyle w:val="TableParagraph"/>
              <w:shd w:val="clear" w:color="auto" w:fill="FFFFFF"/>
              <w:spacing w:line="248" w:lineRule="exact"/>
              <w:ind w:left="3156"/>
              <w:rPr>
                <w:rFonts w:ascii="Gill Sans MT" w:hAnsi="Gill Sans MT"/>
                <w:b/>
              </w:rPr>
            </w:pPr>
            <w:r w:rsidRPr="008B549F">
              <w:rPr>
                <w:rFonts w:ascii="Gill Sans MT" w:hAnsi="Gill Sans MT"/>
                <w:b/>
              </w:rPr>
              <w:t>ATTESTAZIONE DI DISABILITA’</w:t>
            </w:r>
          </w:p>
        </w:tc>
      </w:tr>
      <w:tr w:rsidR="008B549F" w:rsidRPr="008B549F" w:rsidTr="008B549F">
        <w:trPr>
          <w:trHeight w:val="20"/>
        </w:trPr>
        <w:tc>
          <w:tcPr>
            <w:tcW w:w="2479" w:type="pct"/>
            <w:gridSpan w:val="2"/>
          </w:tcPr>
          <w:p w:rsidR="008B549F" w:rsidRPr="008B549F" w:rsidRDefault="008B549F" w:rsidP="00BA76CD">
            <w:pPr>
              <w:pStyle w:val="TableParagraph"/>
              <w:shd w:val="clear" w:color="auto" w:fill="FFFFFF"/>
              <w:spacing w:line="276" w:lineRule="exact"/>
              <w:ind w:left="115" w:right="1032"/>
              <w:rPr>
                <w:rFonts w:ascii="Gill Sans MT" w:hAnsi="Gill Sans MT"/>
                <w:b/>
                <w:sz w:val="24"/>
              </w:rPr>
            </w:pPr>
            <w:r w:rsidRPr="008B549F">
              <w:rPr>
                <w:rFonts w:ascii="Gill Sans MT" w:hAnsi="Gill Sans MT"/>
                <w:b/>
                <w:sz w:val="24"/>
              </w:rPr>
              <w:t>Compromissione delle capacità intellettive</w:t>
            </w:r>
          </w:p>
        </w:tc>
        <w:tc>
          <w:tcPr>
            <w:tcW w:w="2521" w:type="pct"/>
            <w:gridSpan w:val="2"/>
          </w:tcPr>
          <w:p w:rsidR="008B549F" w:rsidRPr="008B549F" w:rsidRDefault="008B549F" w:rsidP="00BA76CD">
            <w:pPr>
              <w:pStyle w:val="TableParagraph"/>
              <w:shd w:val="clear" w:color="auto" w:fill="FFFFFF"/>
              <w:spacing w:line="271" w:lineRule="exact"/>
              <w:ind w:left="118"/>
              <w:rPr>
                <w:rFonts w:ascii="Gill Sans MT" w:hAnsi="Gill Sans MT"/>
                <w:b/>
                <w:sz w:val="24"/>
              </w:rPr>
            </w:pPr>
            <w:r w:rsidRPr="008B549F">
              <w:rPr>
                <w:rFonts w:ascii="Gill Sans MT" w:hAnsi="Gill Sans MT"/>
                <w:b/>
                <w:sz w:val="24"/>
              </w:rPr>
              <w:t>Compromissione delle capacità motorie</w:t>
            </w:r>
          </w:p>
        </w:tc>
      </w:tr>
      <w:tr w:rsidR="008B549F" w:rsidRPr="008B549F" w:rsidTr="008B549F">
        <w:trPr>
          <w:trHeight w:val="20"/>
        </w:trPr>
        <w:tc>
          <w:tcPr>
            <w:tcW w:w="1212" w:type="pct"/>
          </w:tcPr>
          <w:p w:rsidR="008B549F" w:rsidRPr="008B549F" w:rsidRDefault="008B549F" w:rsidP="00BA76CD">
            <w:pPr>
              <w:pStyle w:val="TableParagraph"/>
              <w:shd w:val="clear" w:color="auto" w:fill="FFFFFF"/>
              <w:tabs>
                <w:tab w:val="left" w:pos="456"/>
              </w:tabs>
              <w:spacing w:line="227" w:lineRule="exact"/>
              <w:ind w:left="115"/>
              <w:rPr>
                <w:rFonts w:ascii="Gill Sans MT" w:hAnsi="Gill Sans MT"/>
              </w:rPr>
            </w:pPr>
            <w:r w:rsidRPr="008B549F">
              <w:t>□</w:t>
            </w:r>
            <w:r w:rsidRPr="008B549F">
              <w:rPr>
                <w:rFonts w:ascii="Gill Sans MT" w:hAnsi="Gill Sans MT"/>
              </w:rPr>
              <w:tab/>
              <w:t>nessuna</w:t>
            </w:r>
          </w:p>
        </w:tc>
        <w:tc>
          <w:tcPr>
            <w:tcW w:w="1267" w:type="pct"/>
          </w:tcPr>
          <w:p w:rsidR="008B549F" w:rsidRPr="008B549F" w:rsidRDefault="008B549F" w:rsidP="00BA76CD">
            <w:pPr>
              <w:pStyle w:val="TableParagraph"/>
              <w:shd w:val="clear" w:color="auto" w:fill="FFFFFF"/>
              <w:tabs>
                <w:tab w:val="left" w:pos="565"/>
              </w:tabs>
              <w:spacing w:line="227" w:lineRule="exact"/>
              <w:ind w:left="115"/>
              <w:rPr>
                <w:rFonts w:ascii="Gill Sans MT" w:hAnsi="Gill Sans MT"/>
              </w:rPr>
            </w:pPr>
            <w:r w:rsidRPr="008B549F">
              <w:t>□</w:t>
            </w:r>
            <w:r w:rsidRPr="008B549F">
              <w:rPr>
                <w:rFonts w:ascii="Gill Sans MT" w:hAnsi="Gill Sans MT"/>
              </w:rPr>
              <w:tab/>
              <w:t>media</w:t>
            </w:r>
          </w:p>
        </w:tc>
        <w:tc>
          <w:tcPr>
            <w:tcW w:w="1269" w:type="pct"/>
          </w:tcPr>
          <w:p w:rsidR="008B549F" w:rsidRPr="008B549F" w:rsidRDefault="008B549F" w:rsidP="00BA76CD">
            <w:pPr>
              <w:pStyle w:val="TableParagraph"/>
              <w:shd w:val="clear" w:color="auto" w:fill="FFFFFF"/>
              <w:tabs>
                <w:tab w:val="left" w:pos="439"/>
              </w:tabs>
              <w:spacing w:line="227" w:lineRule="exact"/>
              <w:ind w:left="118"/>
              <w:rPr>
                <w:rFonts w:ascii="Gill Sans MT" w:hAnsi="Gill Sans MT"/>
              </w:rPr>
            </w:pPr>
            <w:r w:rsidRPr="008B549F">
              <w:rPr>
                <w:rFonts w:ascii="Gill Sans MT" w:hAnsi="Gill Sans MT"/>
              </w:rPr>
              <w:t xml:space="preserve"> </w:t>
            </w:r>
            <w:r w:rsidRPr="008B549F">
              <w:t>□</w:t>
            </w:r>
            <w:r w:rsidRPr="008B549F">
              <w:rPr>
                <w:rFonts w:ascii="Gill Sans MT" w:hAnsi="Gill Sans MT"/>
              </w:rPr>
              <w:t xml:space="preserve">    nessuna</w:t>
            </w:r>
          </w:p>
        </w:tc>
        <w:tc>
          <w:tcPr>
            <w:tcW w:w="1253" w:type="pct"/>
          </w:tcPr>
          <w:p w:rsidR="008B549F" w:rsidRPr="008B549F" w:rsidRDefault="008B549F" w:rsidP="00BA76CD">
            <w:pPr>
              <w:pStyle w:val="TableParagraph"/>
              <w:shd w:val="clear" w:color="auto" w:fill="FFFFFF"/>
              <w:tabs>
                <w:tab w:val="left" w:pos="621"/>
              </w:tabs>
              <w:spacing w:line="227" w:lineRule="exact"/>
              <w:ind w:left="115"/>
              <w:rPr>
                <w:rFonts w:ascii="Gill Sans MT" w:hAnsi="Gill Sans MT"/>
              </w:rPr>
            </w:pPr>
            <w:r w:rsidRPr="008B549F">
              <w:t>□</w:t>
            </w:r>
            <w:r w:rsidRPr="008B549F">
              <w:rPr>
                <w:rFonts w:ascii="Gill Sans MT" w:hAnsi="Gill Sans MT"/>
              </w:rPr>
              <w:tab/>
              <w:t>media</w:t>
            </w:r>
          </w:p>
        </w:tc>
      </w:tr>
      <w:tr w:rsidR="008B549F" w:rsidRPr="008B549F" w:rsidTr="008B549F">
        <w:trPr>
          <w:trHeight w:val="20"/>
        </w:trPr>
        <w:tc>
          <w:tcPr>
            <w:tcW w:w="1212" w:type="pct"/>
          </w:tcPr>
          <w:p w:rsidR="008B549F" w:rsidRPr="008B549F" w:rsidRDefault="008B549F" w:rsidP="00BA76CD">
            <w:pPr>
              <w:pStyle w:val="TableParagraph"/>
              <w:shd w:val="clear" w:color="auto" w:fill="FFFFFF"/>
              <w:tabs>
                <w:tab w:val="left" w:pos="436"/>
              </w:tabs>
              <w:spacing w:line="227" w:lineRule="exact"/>
              <w:ind w:left="115"/>
              <w:rPr>
                <w:rFonts w:ascii="Gill Sans MT" w:hAnsi="Gill Sans MT"/>
              </w:rPr>
            </w:pPr>
            <w:r w:rsidRPr="008B549F">
              <w:t>□</w:t>
            </w:r>
            <w:r w:rsidRPr="008B549F">
              <w:rPr>
                <w:rFonts w:ascii="Gill Sans MT" w:hAnsi="Gill Sans MT"/>
              </w:rPr>
              <w:tab/>
              <w:t>lieve</w:t>
            </w:r>
          </w:p>
        </w:tc>
        <w:tc>
          <w:tcPr>
            <w:tcW w:w="1267" w:type="pct"/>
          </w:tcPr>
          <w:p w:rsidR="008B549F" w:rsidRPr="008B549F" w:rsidRDefault="008B549F" w:rsidP="00BA76CD">
            <w:pPr>
              <w:pStyle w:val="TableParagraph"/>
              <w:shd w:val="clear" w:color="auto" w:fill="FFFFFF"/>
              <w:tabs>
                <w:tab w:val="left" w:pos="623"/>
              </w:tabs>
              <w:spacing w:line="227" w:lineRule="exact"/>
              <w:ind w:left="115"/>
              <w:rPr>
                <w:rFonts w:ascii="Gill Sans MT" w:hAnsi="Gill Sans MT"/>
              </w:rPr>
            </w:pPr>
            <w:r w:rsidRPr="008B549F">
              <w:t>□</w:t>
            </w:r>
            <w:r w:rsidRPr="008B549F">
              <w:rPr>
                <w:rFonts w:ascii="Gill Sans MT" w:hAnsi="Gill Sans MT"/>
              </w:rPr>
              <w:tab/>
              <w:t>grave</w:t>
            </w:r>
          </w:p>
        </w:tc>
        <w:tc>
          <w:tcPr>
            <w:tcW w:w="1269" w:type="pct"/>
          </w:tcPr>
          <w:p w:rsidR="008B549F" w:rsidRPr="008B549F" w:rsidRDefault="008B549F" w:rsidP="00BA76CD">
            <w:pPr>
              <w:pStyle w:val="TableParagraph"/>
              <w:shd w:val="clear" w:color="auto" w:fill="FFFFFF"/>
              <w:tabs>
                <w:tab w:val="left" w:pos="459"/>
              </w:tabs>
              <w:spacing w:line="227" w:lineRule="exact"/>
              <w:ind w:left="118"/>
              <w:rPr>
                <w:rFonts w:ascii="Gill Sans MT" w:hAnsi="Gill Sans MT"/>
              </w:rPr>
            </w:pPr>
            <w:r w:rsidRPr="008B549F">
              <w:rPr>
                <w:rFonts w:ascii="Gill Sans MT" w:hAnsi="Gill Sans MT"/>
              </w:rPr>
              <w:t xml:space="preserve"> </w:t>
            </w:r>
            <w:r w:rsidRPr="008B549F">
              <w:t>□</w:t>
            </w:r>
            <w:r w:rsidRPr="008B549F">
              <w:rPr>
                <w:rFonts w:ascii="Gill Sans MT" w:hAnsi="Gill Sans MT"/>
              </w:rPr>
              <w:tab/>
              <w:t>lieve</w:t>
            </w:r>
          </w:p>
        </w:tc>
        <w:tc>
          <w:tcPr>
            <w:tcW w:w="1253" w:type="pct"/>
          </w:tcPr>
          <w:p w:rsidR="008B549F" w:rsidRPr="008B549F" w:rsidRDefault="008B549F" w:rsidP="00BA76CD">
            <w:pPr>
              <w:pStyle w:val="TableParagraph"/>
              <w:shd w:val="clear" w:color="auto" w:fill="FFFFFF"/>
              <w:tabs>
                <w:tab w:val="left" w:pos="679"/>
              </w:tabs>
              <w:spacing w:line="227" w:lineRule="exact"/>
              <w:ind w:left="115"/>
              <w:rPr>
                <w:rFonts w:ascii="Gill Sans MT" w:hAnsi="Gill Sans MT"/>
              </w:rPr>
            </w:pPr>
            <w:r w:rsidRPr="008B549F">
              <w:t>□</w:t>
            </w:r>
            <w:r w:rsidRPr="008B549F">
              <w:rPr>
                <w:rFonts w:ascii="Gill Sans MT" w:hAnsi="Gill Sans MT"/>
              </w:rPr>
              <w:tab/>
              <w:t>grave</w:t>
            </w:r>
          </w:p>
        </w:tc>
      </w:tr>
      <w:tr w:rsidR="008B549F" w:rsidRPr="008B549F" w:rsidTr="008B549F">
        <w:trPr>
          <w:trHeight w:val="20"/>
        </w:trPr>
        <w:tc>
          <w:tcPr>
            <w:tcW w:w="2479" w:type="pct"/>
            <w:gridSpan w:val="2"/>
          </w:tcPr>
          <w:p w:rsidR="008B549F" w:rsidRPr="008B549F" w:rsidRDefault="008B549F" w:rsidP="00BA76CD">
            <w:pPr>
              <w:pStyle w:val="TableParagraph"/>
              <w:shd w:val="clear" w:color="auto" w:fill="FFFFFF"/>
              <w:spacing w:line="274" w:lineRule="exact"/>
              <w:ind w:left="115"/>
              <w:rPr>
                <w:rFonts w:ascii="Gill Sans MT" w:hAnsi="Gill Sans MT"/>
                <w:b/>
                <w:sz w:val="24"/>
              </w:rPr>
            </w:pPr>
            <w:r w:rsidRPr="008B549F">
              <w:rPr>
                <w:rFonts w:ascii="Gill Sans MT" w:hAnsi="Gill Sans MT"/>
                <w:b/>
                <w:sz w:val="24"/>
              </w:rPr>
              <w:t>Compromissione del linguaggio</w:t>
            </w:r>
          </w:p>
        </w:tc>
        <w:tc>
          <w:tcPr>
            <w:tcW w:w="2521" w:type="pct"/>
            <w:gridSpan w:val="2"/>
          </w:tcPr>
          <w:p w:rsidR="008B549F" w:rsidRPr="008B549F" w:rsidRDefault="008B549F" w:rsidP="00BA76CD">
            <w:pPr>
              <w:pStyle w:val="TableParagraph"/>
              <w:shd w:val="clear" w:color="auto" w:fill="FFFFFF"/>
              <w:ind w:left="118" w:right="177"/>
              <w:jc w:val="center"/>
              <w:rPr>
                <w:rFonts w:ascii="Gill Sans MT" w:hAnsi="Gill Sans MT"/>
                <w:b/>
              </w:rPr>
            </w:pPr>
            <w:r w:rsidRPr="008B549F">
              <w:rPr>
                <w:rFonts w:ascii="Gill Sans MT" w:hAnsi="Gill Sans MT"/>
                <w:b/>
                <w:sz w:val="24"/>
              </w:rPr>
              <w:t xml:space="preserve">Disordine </w:t>
            </w:r>
            <w:r w:rsidRPr="008B549F">
              <w:rPr>
                <w:rFonts w:ascii="Gill Sans MT" w:hAnsi="Gill Sans MT"/>
                <w:b/>
              </w:rPr>
              <w:t>emozionale - comportamentale - relazionale</w:t>
            </w:r>
          </w:p>
        </w:tc>
      </w:tr>
      <w:tr w:rsidR="008B549F" w:rsidRPr="008B549F" w:rsidTr="008B549F">
        <w:trPr>
          <w:trHeight w:val="20"/>
        </w:trPr>
        <w:tc>
          <w:tcPr>
            <w:tcW w:w="1212" w:type="pct"/>
          </w:tcPr>
          <w:p w:rsidR="008B549F" w:rsidRPr="008B549F" w:rsidRDefault="008B549F" w:rsidP="00BA76CD">
            <w:pPr>
              <w:pStyle w:val="TableParagraph"/>
              <w:shd w:val="clear" w:color="auto" w:fill="FFFFFF"/>
              <w:tabs>
                <w:tab w:val="left" w:pos="456"/>
              </w:tabs>
              <w:spacing w:line="227" w:lineRule="exact"/>
              <w:ind w:left="115"/>
              <w:rPr>
                <w:rFonts w:ascii="Gill Sans MT" w:hAnsi="Gill Sans MT"/>
              </w:rPr>
            </w:pPr>
            <w:r w:rsidRPr="008B549F">
              <w:t>□</w:t>
            </w:r>
            <w:r w:rsidRPr="008B549F">
              <w:rPr>
                <w:rFonts w:ascii="Gill Sans MT" w:hAnsi="Gill Sans MT"/>
              </w:rPr>
              <w:tab/>
              <w:t>nessuna</w:t>
            </w:r>
          </w:p>
        </w:tc>
        <w:tc>
          <w:tcPr>
            <w:tcW w:w="1267" w:type="pct"/>
          </w:tcPr>
          <w:p w:rsidR="008B549F" w:rsidRPr="008B549F" w:rsidRDefault="008B549F" w:rsidP="00BA76CD">
            <w:pPr>
              <w:pStyle w:val="TableParagraph"/>
              <w:shd w:val="clear" w:color="auto" w:fill="FFFFFF"/>
              <w:tabs>
                <w:tab w:val="left" w:pos="620"/>
              </w:tabs>
              <w:spacing w:line="227" w:lineRule="exact"/>
              <w:ind w:left="115"/>
              <w:rPr>
                <w:rFonts w:ascii="Gill Sans MT" w:hAnsi="Gill Sans MT"/>
              </w:rPr>
            </w:pPr>
            <w:r w:rsidRPr="008B549F">
              <w:t>□</w:t>
            </w:r>
            <w:r w:rsidRPr="008B549F">
              <w:rPr>
                <w:rFonts w:ascii="Gill Sans MT" w:hAnsi="Gill Sans MT"/>
              </w:rPr>
              <w:tab/>
              <w:t>media</w:t>
            </w:r>
          </w:p>
        </w:tc>
        <w:tc>
          <w:tcPr>
            <w:tcW w:w="1269" w:type="pct"/>
          </w:tcPr>
          <w:p w:rsidR="008B549F" w:rsidRPr="008B549F" w:rsidRDefault="008B549F" w:rsidP="00BA76CD">
            <w:pPr>
              <w:pStyle w:val="TableParagraph"/>
              <w:shd w:val="clear" w:color="auto" w:fill="FFFFFF"/>
              <w:tabs>
                <w:tab w:val="left" w:pos="459"/>
              </w:tabs>
              <w:spacing w:line="227" w:lineRule="exact"/>
              <w:ind w:left="118"/>
              <w:rPr>
                <w:rFonts w:ascii="Gill Sans MT" w:hAnsi="Gill Sans MT"/>
              </w:rPr>
            </w:pPr>
            <w:r w:rsidRPr="008B549F">
              <w:t>□</w:t>
            </w:r>
            <w:r w:rsidRPr="008B549F">
              <w:rPr>
                <w:rFonts w:ascii="Gill Sans MT" w:hAnsi="Gill Sans MT"/>
              </w:rPr>
              <w:tab/>
              <w:t>nessuna</w:t>
            </w:r>
          </w:p>
        </w:tc>
        <w:tc>
          <w:tcPr>
            <w:tcW w:w="1253" w:type="pct"/>
          </w:tcPr>
          <w:p w:rsidR="008B549F" w:rsidRPr="008B549F" w:rsidRDefault="008B549F" w:rsidP="00BA76CD">
            <w:pPr>
              <w:pStyle w:val="TableParagraph"/>
              <w:shd w:val="clear" w:color="auto" w:fill="FFFFFF"/>
              <w:tabs>
                <w:tab w:val="left" w:pos="603"/>
              </w:tabs>
              <w:spacing w:line="227" w:lineRule="exact"/>
              <w:ind w:left="115"/>
              <w:rPr>
                <w:rFonts w:ascii="Gill Sans MT" w:hAnsi="Gill Sans MT"/>
              </w:rPr>
            </w:pPr>
            <w:r w:rsidRPr="008B549F">
              <w:rPr>
                <w:rFonts w:ascii="Gill Sans MT" w:hAnsi="Gill Sans MT"/>
              </w:rPr>
              <w:t xml:space="preserve">   </w:t>
            </w:r>
            <w:r w:rsidRPr="008B549F">
              <w:t>□</w:t>
            </w:r>
            <w:r w:rsidRPr="008B549F">
              <w:rPr>
                <w:rFonts w:ascii="Gill Sans MT" w:hAnsi="Gill Sans MT"/>
              </w:rPr>
              <w:t xml:space="preserve"> media</w:t>
            </w:r>
          </w:p>
        </w:tc>
      </w:tr>
      <w:tr w:rsidR="008B549F" w:rsidRPr="008B549F" w:rsidTr="008B549F">
        <w:trPr>
          <w:trHeight w:val="20"/>
        </w:trPr>
        <w:tc>
          <w:tcPr>
            <w:tcW w:w="1212" w:type="pct"/>
          </w:tcPr>
          <w:p w:rsidR="008B549F" w:rsidRPr="008B549F" w:rsidRDefault="008B549F" w:rsidP="00BA76CD">
            <w:pPr>
              <w:pStyle w:val="TableParagraph"/>
              <w:shd w:val="clear" w:color="auto" w:fill="FFFFFF"/>
              <w:tabs>
                <w:tab w:val="left" w:pos="456"/>
              </w:tabs>
              <w:spacing w:line="229" w:lineRule="exact"/>
              <w:ind w:left="115"/>
              <w:rPr>
                <w:rFonts w:ascii="Gill Sans MT" w:hAnsi="Gill Sans MT"/>
              </w:rPr>
            </w:pPr>
            <w:r w:rsidRPr="008B549F">
              <w:t>□</w:t>
            </w:r>
            <w:r w:rsidRPr="008B549F">
              <w:rPr>
                <w:rFonts w:ascii="Gill Sans MT" w:hAnsi="Gill Sans MT"/>
              </w:rPr>
              <w:tab/>
              <w:t>lieve</w:t>
            </w:r>
          </w:p>
        </w:tc>
        <w:tc>
          <w:tcPr>
            <w:tcW w:w="1267" w:type="pct"/>
          </w:tcPr>
          <w:p w:rsidR="008B549F" w:rsidRPr="008B549F" w:rsidRDefault="008B549F" w:rsidP="00BA76CD">
            <w:pPr>
              <w:pStyle w:val="TableParagraph"/>
              <w:shd w:val="clear" w:color="auto" w:fill="FFFFFF"/>
              <w:tabs>
                <w:tab w:val="left" w:pos="657"/>
              </w:tabs>
              <w:spacing w:line="229" w:lineRule="exact"/>
              <w:ind w:left="115"/>
              <w:rPr>
                <w:rFonts w:ascii="Gill Sans MT" w:hAnsi="Gill Sans MT"/>
              </w:rPr>
            </w:pPr>
            <w:r w:rsidRPr="008B549F">
              <w:t>□</w:t>
            </w:r>
            <w:r w:rsidRPr="008B549F">
              <w:rPr>
                <w:rFonts w:ascii="Gill Sans MT" w:hAnsi="Gill Sans MT"/>
              </w:rPr>
              <w:t xml:space="preserve">       grave</w:t>
            </w:r>
          </w:p>
        </w:tc>
        <w:tc>
          <w:tcPr>
            <w:tcW w:w="1269" w:type="pct"/>
          </w:tcPr>
          <w:p w:rsidR="008B549F" w:rsidRPr="008B549F" w:rsidRDefault="008B549F" w:rsidP="00BA76CD">
            <w:pPr>
              <w:pStyle w:val="TableParagraph"/>
              <w:shd w:val="clear" w:color="auto" w:fill="FFFFFF"/>
              <w:tabs>
                <w:tab w:val="left" w:pos="459"/>
              </w:tabs>
              <w:spacing w:line="229" w:lineRule="exact"/>
              <w:ind w:left="118"/>
              <w:rPr>
                <w:rFonts w:ascii="Gill Sans MT" w:hAnsi="Gill Sans MT"/>
              </w:rPr>
            </w:pPr>
            <w:r w:rsidRPr="008B549F">
              <w:t>□</w:t>
            </w:r>
            <w:r w:rsidRPr="008B549F">
              <w:rPr>
                <w:rFonts w:ascii="Gill Sans MT" w:hAnsi="Gill Sans MT"/>
              </w:rPr>
              <w:tab/>
              <w:t>lieve</w:t>
            </w:r>
          </w:p>
        </w:tc>
        <w:tc>
          <w:tcPr>
            <w:tcW w:w="1253" w:type="pct"/>
          </w:tcPr>
          <w:p w:rsidR="008B549F" w:rsidRPr="008B549F" w:rsidRDefault="008B549F" w:rsidP="00BA76CD">
            <w:pPr>
              <w:pStyle w:val="TableParagraph"/>
              <w:shd w:val="clear" w:color="auto" w:fill="FFFFFF"/>
              <w:tabs>
                <w:tab w:val="left" w:pos="679"/>
              </w:tabs>
              <w:spacing w:line="229" w:lineRule="exact"/>
              <w:ind w:left="115"/>
              <w:rPr>
                <w:rFonts w:ascii="Gill Sans MT" w:hAnsi="Gill Sans MT"/>
              </w:rPr>
            </w:pPr>
            <w:r w:rsidRPr="008B549F">
              <w:t>□</w:t>
            </w:r>
            <w:r w:rsidRPr="008B549F">
              <w:rPr>
                <w:rFonts w:ascii="Gill Sans MT" w:hAnsi="Gill Sans MT"/>
              </w:rPr>
              <w:tab/>
              <w:t>grave</w:t>
            </w:r>
          </w:p>
        </w:tc>
      </w:tr>
    </w:tbl>
    <w:p w:rsidR="008B549F" w:rsidRDefault="008B549F">
      <w:pP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35"/>
        <w:gridCol w:w="2651"/>
        <w:gridCol w:w="2655"/>
        <w:gridCol w:w="2619"/>
      </w:tblGrid>
      <w:tr w:rsidR="00DE5813" w:rsidRPr="00632192" w:rsidTr="00DE5813">
        <w:trPr>
          <w:trHeight w:val="268"/>
        </w:trPr>
        <w:tc>
          <w:tcPr>
            <w:tcW w:w="2479" w:type="pct"/>
            <w:gridSpan w:val="2"/>
          </w:tcPr>
          <w:p w:rsidR="00DE5813" w:rsidRPr="00DE5813" w:rsidRDefault="00DE5813" w:rsidP="00BA76CD">
            <w:pPr>
              <w:pStyle w:val="TableParagraph"/>
              <w:shd w:val="clear" w:color="auto" w:fill="FFFFFF"/>
              <w:ind w:left="0"/>
              <w:jc w:val="center"/>
              <w:rPr>
                <w:rFonts w:ascii="Gill Sans MT" w:hAnsi="Gill Sans MT"/>
                <w:b/>
                <w:sz w:val="24"/>
              </w:rPr>
            </w:pPr>
            <w:r>
              <w:rPr>
                <w:rFonts w:ascii="Gill Sans MT" w:hAnsi="Gill Sans MT"/>
                <w:b/>
                <w:sz w:val="24"/>
              </w:rPr>
              <w:t>C</w:t>
            </w:r>
            <w:r w:rsidRPr="00DE5813">
              <w:rPr>
                <w:rFonts w:ascii="Gill Sans MT" w:hAnsi="Gill Sans MT"/>
                <w:b/>
                <w:sz w:val="24"/>
              </w:rPr>
              <w:t>ompromissione delle capacità visive</w:t>
            </w:r>
          </w:p>
        </w:tc>
        <w:tc>
          <w:tcPr>
            <w:tcW w:w="2521" w:type="pct"/>
            <w:gridSpan w:val="2"/>
          </w:tcPr>
          <w:p w:rsidR="00DE5813" w:rsidRPr="00DE5813" w:rsidRDefault="00DE5813" w:rsidP="00BA76CD">
            <w:pPr>
              <w:pStyle w:val="TableParagraph"/>
              <w:shd w:val="clear" w:color="auto" w:fill="FFFFFF"/>
              <w:ind w:left="0"/>
              <w:jc w:val="center"/>
              <w:rPr>
                <w:rFonts w:ascii="Gill Sans MT" w:hAnsi="Gill Sans MT"/>
                <w:b/>
                <w:sz w:val="24"/>
              </w:rPr>
            </w:pPr>
            <w:r>
              <w:rPr>
                <w:rFonts w:ascii="Gill Sans MT" w:hAnsi="Gill Sans MT"/>
                <w:b/>
                <w:sz w:val="24"/>
              </w:rPr>
              <w:t>C</w:t>
            </w:r>
            <w:r w:rsidRPr="00DE5813">
              <w:rPr>
                <w:rFonts w:ascii="Gill Sans MT" w:hAnsi="Gill Sans MT"/>
                <w:b/>
                <w:sz w:val="24"/>
              </w:rPr>
              <w:t>ompromissione delle capacità uditive</w:t>
            </w:r>
          </w:p>
        </w:tc>
      </w:tr>
      <w:tr w:rsidR="00DE5813" w:rsidRPr="00632192" w:rsidTr="00DE5813">
        <w:trPr>
          <w:trHeight w:val="227"/>
        </w:trPr>
        <w:tc>
          <w:tcPr>
            <w:tcW w:w="1212" w:type="pct"/>
          </w:tcPr>
          <w:p w:rsidR="00DE5813" w:rsidRPr="00DE5813" w:rsidRDefault="00DE5813" w:rsidP="00BA76CD">
            <w:pPr>
              <w:pStyle w:val="TableParagraph"/>
              <w:shd w:val="clear" w:color="auto" w:fill="FFFFFF"/>
              <w:tabs>
                <w:tab w:val="left" w:pos="436"/>
              </w:tabs>
              <w:spacing w:line="229" w:lineRule="exact"/>
              <w:ind w:left="115"/>
              <w:rPr>
                <w:rFonts w:ascii="Gill Sans MT" w:hAnsi="Gill Sans MT"/>
              </w:rPr>
            </w:pPr>
            <w:r w:rsidRPr="00DE5813">
              <w:t>□</w:t>
            </w:r>
            <w:r w:rsidRPr="00DE5813">
              <w:rPr>
                <w:rFonts w:ascii="Gill Sans MT" w:hAnsi="Gill Sans MT"/>
              </w:rPr>
              <w:tab/>
              <w:t>nessuna</w:t>
            </w:r>
          </w:p>
        </w:tc>
        <w:tc>
          <w:tcPr>
            <w:tcW w:w="1267" w:type="pct"/>
          </w:tcPr>
          <w:p w:rsidR="00DE5813" w:rsidRPr="00DE5813" w:rsidRDefault="00DE5813" w:rsidP="00BA76CD">
            <w:pPr>
              <w:pStyle w:val="TableParagraph"/>
              <w:shd w:val="clear" w:color="auto" w:fill="FFFFFF"/>
              <w:tabs>
                <w:tab w:val="left" w:pos="620"/>
              </w:tabs>
              <w:spacing w:line="229" w:lineRule="exact"/>
              <w:ind w:left="115"/>
              <w:rPr>
                <w:rFonts w:ascii="Gill Sans MT" w:hAnsi="Gill Sans MT"/>
              </w:rPr>
            </w:pPr>
            <w:r w:rsidRPr="00DE5813">
              <w:t>□</w:t>
            </w:r>
            <w:r w:rsidRPr="00DE5813">
              <w:rPr>
                <w:rFonts w:ascii="Gill Sans MT" w:hAnsi="Gill Sans MT"/>
              </w:rPr>
              <w:tab/>
              <w:t>media</w:t>
            </w:r>
          </w:p>
        </w:tc>
        <w:tc>
          <w:tcPr>
            <w:tcW w:w="1269" w:type="pct"/>
          </w:tcPr>
          <w:p w:rsidR="00DE5813" w:rsidRPr="00DE5813" w:rsidRDefault="00DE5813" w:rsidP="00BA76CD">
            <w:pPr>
              <w:pStyle w:val="TableParagraph"/>
              <w:shd w:val="clear" w:color="auto" w:fill="FFFFFF"/>
              <w:tabs>
                <w:tab w:val="left" w:pos="660"/>
              </w:tabs>
              <w:spacing w:line="229" w:lineRule="exact"/>
              <w:ind w:left="118"/>
              <w:rPr>
                <w:rFonts w:ascii="Gill Sans MT" w:hAnsi="Gill Sans MT"/>
              </w:rPr>
            </w:pPr>
            <w:r w:rsidRPr="00DE5813">
              <w:t>□</w:t>
            </w:r>
            <w:r w:rsidRPr="00DE5813">
              <w:rPr>
                <w:rFonts w:ascii="Gill Sans MT" w:hAnsi="Gill Sans MT"/>
              </w:rPr>
              <w:t xml:space="preserve">         nessuna</w:t>
            </w:r>
          </w:p>
        </w:tc>
        <w:tc>
          <w:tcPr>
            <w:tcW w:w="1253" w:type="pct"/>
          </w:tcPr>
          <w:p w:rsidR="00DE5813" w:rsidRPr="00DE5813" w:rsidRDefault="00DE5813" w:rsidP="00BA76CD">
            <w:pPr>
              <w:pStyle w:val="TableParagraph"/>
              <w:shd w:val="clear" w:color="auto" w:fill="FFFFFF"/>
              <w:tabs>
                <w:tab w:val="left" w:pos="566"/>
              </w:tabs>
              <w:spacing w:line="229" w:lineRule="exact"/>
              <w:ind w:left="115"/>
              <w:rPr>
                <w:rFonts w:ascii="Gill Sans MT" w:hAnsi="Gill Sans MT"/>
              </w:rPr>
            </w:pPr>
            <w:r w:rsidRPr="00DE5813">
              <w:t>□</w:t>
            </w:r>
            <w:r w:rsidRPr="00DE5813">
              <w:rPr>
                <w:rFonts w:ascii="Gill Sans MT" w:hAnsi="Gill Sans MT"/>
              </w:rPr>
              <w:tab/>
              <w:t>media</w:t>
            </w:r>
          </w:p>
        </w:tc>
      </w:tr>
      <w:tr w:rsidR="00DE5813" w:rsidRPr="00632192" w:rsidTr="00DE5813">
        <w:trPr>
          <w:trHeight w:val="227"/>
        </w:trPr>
        <w:tc>
          <w:tcPr>
            <w:tcW w:w="1212" w:type="pct"/>
          </w:tcPr>
          <w:p w:rsidR="00DE5813" w:rsidRPr="00DE5813" w:rsidRDefault="00DE5813" w:rsidP="00BA76CD">
            <w:pPr>
              <w:pStyle w:val="TableParagraph"/>
              <w:shd w:val="clear" w:color="auto" w:fill="FFFFFF"/>
              <w:tabs>
                <w:tab w:val="left" w:pos="456"/>
              </w:tabs>
              <w:spacing w:line="227" w:lineRule="exact"/>
              <w:ind w:left="115"/>
              <w:rPr>
                <w:rFonts w:ascii="Gill Sans MT" w:hAnsi="Gill Sans MT"/>
              </w:rPr>
            </w:pPr>
            <w:r w:rsidRPr="00DE5813">
              <w:t>□</w:t>
            </w:r>
            <w:r w:rsidRPr="00DE5813">
              <w:rPr>
                <w:rFonts w:ascii="Gill Sans MT" w:hAnsi="Gill Sans MT"/>
              </w:rPr>
              <w:tab/>
              <w:t>lieve</w:t>
            </w:r>
          </w:p>
        </w:tc>
        <w:tc>
          <w:tcPr>
            <w:tcW w:w="1267" w:type="pct"/>
          </w:tcPr>
          <w:p w:rsidR="00DE5813" w:rsidRPr="00DE5813" w:rsidRDefault="00DE5813" w:rsidP="00BA76CD">
            <w:pPr>
              <w:pStyle w:val="TableParagraph"/>
              <w:shd w:val="clear" w:color="auto" w:fill="FFFFFF"/>
              <w:tabs>
                <w:tab w:val="left" w:pos="623"/>
              </w:tabs>
              <w:spacing w:line="227" w:lineRule="exact"/>
              <w:ind w:left="115"/>
              <w:rPr>
                <w:rFonts w:ascii="Gill Sans MT" w:hAnsi="Gill Sans MT"/>
              </w:rPr>
            </w:pPr>
            <w:r w:rsidRPr="00DE5813">
              <w:t>□</w:t>
            </w:r>
            <w:r w:rsidRPr="00DE5813">
              <w:rPr>
                <w:rFonts w:ascii="Gill Sans MT" w:hAnsi="Gill Sans MT"/>
              </w:rPr>
              <w:tab/>
              <w:t>grave</w:t>
            </w:r>
          </w:p>
        </w:tc>
        <w:tc>
          <w:tcPr>
            <w:tcW w:w="1269" w:type="pct"/>
          </w:tcPr>
          <w:p w:rsidR="00DE5813" w:rsidRPr="00DE5813" w:rsidRDefault="00DE5813" w:rsidP="00BA76CD">
            <w:pPr>
              <w:pStyle w:val="TableParagraph"/>
              <w:shd w:val="clear" w:color="auto" w:fill="FFFFFF"/>
              <w:tabs>
                <w:tab w:val="left" w:pos="736"/>
              </w:tabs>
              <w:spacing w:line="227" w:lineRule="exact"/>
              <w:ind w:left="118"/>
              <w:rPr>
                <w:rFonts w:ascii="Gill Sans MT" w:hAnsi="Gill Sans MT"/>
              </w:rPr>
            </w:pPr>
            <w:r w:rsidRPr="00DE5813">
              <w:t>□</w:t>
            </w:r>
            <w:r w:rsidRPr="00DE5813">
              <w:rPr>
                <w:rFonts w:ascii="Gill Sans MT" w:hAnsi="Gill Sans MT"/>
              </w:rPr>
              <w:tab/>
              <w:t>lieve</w:t>
            </w:r>
          </w:p>
        </w:tc>
        <w:tc>
          <w:tcPr>
            <w:tcW w:w="1253" w:type="pct"/>
          </w:tcPr>
          <w:p w:rsidR="00DE5813" w:rsidRPr="00DE5813" w:rsidRDefault="00DE5813" w:rsidP="00BA76CD">
            <w:pPr>
              <w:pStyle w:val="TableParagraph"/>
              <w:shd w:val="clear" w:color="auto" w:fill="FFFFFF"/>
              <w:tabs>
                <w:tab w:val="left" w:pos="624"/>
              </w:tabs>
              <w:spacing w:line="227" w:lineRule="exact"/>
              <w:ind w:left="115"/>
              <w:rPr>
                <w:rFonts w:ascii="Gill Sans MT" w:hAnsi="Gill Sans MT"/>
              </w:rPr>
            </w:pPr>
            <w:r w:rsidRPr="00DE5813">
              <w:t>□</w:t>
            </w:r>
            <w:r w:rsidRPr="00DE5813">
              <w:rPr>
                <w:rFonts w:ascii="Gill Sans MT" w:hAnsi="Gill Sans MT"/>
              </w:rPr>
              <w:tab/>
              <w:t>grave</w:t>
            </w:r>
          </w:p>
        </w:tc>
      </w:tr>
    </w:tbl>
    <w:p w:rsidR="00DE5813" w:rsidRDefault="00DE5813">
      <w:pPr>
        <w:rPr>
          <w:rFonts w:ascii="Gill Sans MT" w:hAnsi="Gill Sans MT"/>
        </w:rPr>
      </w:pPr>
    </w:p>
    <w:p w:rsidR="006C4D14" w:rsidRDefault="006C4D14">
      <w:pPr>
        <w:rPr>
          <w:rFonts w:ascii="Gill Sans MT" w:hAnsi="Gill Sans MT"/>
        </w:rPr>
      </w:pPr>
      <w:r>
        <w:rPr>
          <w:rFonts w:ascii="Gill Sans MT" w:hAnsi="Gill Sans MT"/>
        </w:rPr>
        <w:br w:type="page"/>
      </w:r>
    </w:p>
    <w:p w:rsidR="006C4D14" w:rsidRPr="00632192" w:rsidRDefault="006C4D14" w:rsidP="001110C1">
      <w:pPr>
        <w:shd w:val="clear" w:color="auto" w:fill="FFFFFF"/>
        <w:spacing w:before="133"/>
        <w:jc w:val="center"/>
        <w:rPr>
          <w:rFonts w:ascii="Gill Sans MT" w:hAnsi="Gill Sans MT"/>
          <w:b/>
          <w:sz w:val="32"/>
        </w:rPr>
      </w:pPr>
      <w:r w:rsidRPr="00632192">
        <w:rPr>
          <w:rFonts w:ascii="Gill Sans MT" w:hAnsi="Gill Sans MT"/>
          <w:b/>
          <w:sz w:val="32"/>
        </w:rPr>
        <w:lastRenderedPageBreak/>
        <w:t>GRIGLI</w:t>
      </w:r>
      <w:r w:rsidR="001110C1">
        <w:rPr>
          <w:rFonts w:ascii="Gill Sans MT" w:hAnsi="Gill Sans MT"/>
          <w:b/>
          <w:sz w:val="32"/>
        </w:rPr>
        <w:t xml:space="preserve">A D’OSSERVAZIONE ALUNNO SU BASE </w:t>
      </w:r>
      <w:r w:rsidRPr="00632192">
        <w:rPr>
          <w:rFonts w:ascii="Gill Sans MT" w:hAnsi="Gill Sans MT"/>
          <w:b/>
          <w:sz w:val="32"/>
        </w:rPr>
        <w:t>ICF</w:t>
      </w:r>
      <w:r w:rsidRPr="00632192">
        <w:rPr>
          <w:rStyle w:val="Rimandonotaapidipagina"/>
          <w:rFonts w:ascii="Gill Sans MT" w:hAnsi="Gill Sans MT" w:cs="Arial"/>
          <w:b/>
          <w:sz w:val="32"/>
        </w:rPr>
        <w:footnoteReference w:id="1"/>
      </w:r>
    </w:p>
    <w:p w:rsidR="006C4D14" w:rsidRPr="00632192" w:rsidRDefault="006C4D14" w:rsidP="006C4D14">
      <w:pPr>
        <w:shd w:val="clear" w:color="auto" w:fill="FFFFFF"/>
        <w:spacing w:before="212"/>
        <w:ind w:left="1231" w:right="1114"/>
        <w:jc w:val="center"/>
        <w:rPr>
          <w:rFonts w:ascii="Gill Sans MT" w:hAnsi="Gill Sans MT"/>
          <w:b/>
          <w:sz w:val="24"/>
        </w:rPr>
      </w:pPr>
      <w:r w:rsidRPr="00632192">
        <w:rPr>
          <w:rFonts w:ascii="Gill Sans MT" w:hAnsi="Gill Sans MT"/>
          <w:b/>
          <w:sz w:val="24"/>
        </w:rPr>
        <w:t>(Base per definizione obiettivi PEI)</w:t>
      </w:r>
    </w:p>
    <w:p w:rsidR="006C4D14" w:rsidRPr="00632192" w:rsidRDefault="00BA76CD" w:rsidP="00BA76CD">
      <w:pPr>
        <w:pStyle w:val="Corpotesto"/>
        <w:shd w:val="clear" w:color="auto" w:fill="FFFFFF"/>
        <w:tabs>
          <w:tab w:val="left" w:pos="1365"/>
        </w:tabs>
        <w:rPr>
          <w:rFonts w:ascii="Gill Sans MT" w:hAnsi="Gill Sans MT"/>
          <w:b/>
          <w:sz w:val="28"/>
        </w:rPr>
      </w:pPr>
      <w:r>
        <w:rPr>
          <w:rFonts w:ascii="Gill Sans MT" w:hAnsi="Gill Sans MT"/>
          <w:b/>
          <w:sz w:val="28"/>
        </w:rPr>
        <w:tab/>
      </w:r>
    </w:p>
    <w:p w:rsidR="006C4D14" w:rsidRPr="00632192" w:rsidRDefault="006C4D14" w:rsidP="006C4D14">
      <w:pPr>
        <w:pStyle w:val="Corpotesto"/>
        <w:shd w:val="clear" w:color="auto" w:fill="FFFFFF"/>
        <w:spacing w:before="1"/>
        <w:ind w:left="219"/>
        <w:rPr>
          <w:rFonts w:ascii="Gill Sans MT" w:hAnsi="Gill Sans MT"/>
          <w:sz w:val="20"/>
          <w:szCs w:val="20"/>
        </w:rPr>
      </w:pPr>
      <w:r w:rsidRPr="00632192">
        <w:rPr>
          <w:rFonts w:ascii="Gill Sans MT" w:hAnsi="Gill Sans MT"/>
          <w:b/>
          <w:w w:val="105"/>
          <w:sz w:val="20"/>
          <w:szCs w:val="20"/>
        </w:rPr>
        <w:t>Legenda</w:t>
      </w:r>
    </w:p>
    <w:p w:rsidR="006C4D14" w:rsidRPr="00632192" w:rsidRDefault="006C4D14" w:rsidP="006C4D14">
      <w:pPr>
        <w:pStyle w:val="Corpotesto"/>
        <w:shd w:val="clear" w:color="auto" w:fill="FFFFFF"/>
        <w:spacing w:before="3"/>
        <w:rPr>
          <w:rFonts w:ascii="Gill Sans MT" w:hAnsi="Gill Sans MT"/>
          <w:sz w:val="20"/>
          <w:szCs w:val="20"/>
        </w:rPr>
      </w:pPr>
    </w:p>
    <w:p w:rsidR="006C4D14" w:rsidRPr="00632192" w:rsidRDefault="006C4D14" w:rsidP="006C4D14">
      <w:pPr>
        <w:pStyle w:val="Corpotesto"/>
        <w:shd w:val="clear" w:color="auto" w:fill="FFFFFF"/>
        <w:tabs>
          <w:tab w:val="left" w:pos="927"/>
        </w:tabs>
        <w:spacing w:line="252" w:lineRule="auto"/>
        <w:ind w:left="219" w:right="80"/>
        <w:rPr>
          <w:rFonts w:ascii="Gill Sans MT" w:hAnsi="Gill Sans MT"/>
          <w:w w:val="105"/>
          <w:sz w:val="20"/>
          <w:szCs w:val="20"/>
        </w:rPr>
      </w:pPr>
      <w:r w:rsidRPr="00632192">
        <w:rPr>
          <w:rFonts w:ascii="Gill Sans MT" w:hAnsi="Gill Sans MT"/>
          <w:b/>
          <w:w w:val="105"/>
          <w:sz w:val="20"/>
          <w:szCs w:val="20"/>
        </w:rPr>
        <w:t>2</w:t>
      </w:r>
      <w:r w:rsidRPr="00632192">
        <w:rPr>
          <w:rFonts w:ascii="Gill Sans MT" w:hAnsi="Gill Sans MT"/>
          <w:w w:val="105"/>
          <w:sz w:val="20"/>
          <w:szCs w:val="20"/>
        </w:rPr>
        <w:t xml:space="preserve"> =</w:t>
      </w:r>
      <w:r w:rsidRPr="00632192">
        <w:rPr>
          <w:rFonts w:ascii="Gill Sans MT" w:hAnsi="Gill Sans MT"/>
          <w:w w:val="105"/>
          <w:sz w:val="20"/>
          <w:szCs w:val="20"/>
        </w:rPr>
        <w:tab/>
        <w:t>L’elemento</w:t>
      </w:r>
      <w:r w:rsidRPr="00632192">
        <w:rPr>
          <w:rFonts w:ascii="Gill Sans MT" w:hAnsi="Gill Sans MT"/>
          <w:spacing w:val="-4"/>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dal</w:t>
      </w:r>
      <w:r w:rsidRPr="00632192">
        <w:rPr>
          <w:rFonts w:ascii="Gill Sans MT" w:hAnsi="Gill Sans MT"/>
          <w:spacing w:val="-5"/>
          <w:w w:val="105"/>
          <w:sz w:val="20"/>
          <w:szCs w:val="20"/>
        </w:rPr>
        <w:t xml:space="preserve"> </w:t>
      </w:r>
      <w:r w:rsidRPr="00632192">
        <w:rPr>
          <w:rFonts w:ascii="Gill Sans MT" w:hAnsi="Gill Sans MT"/>
          <w:w w:val="105"/>
          <w:sz w:val="20"/>
          <w:szCs w:val="20"/>
        </w:rPr>
        <w:t>criterio</w:t>
      </w:r>
      <w:r w:rsidRPr="00632192">
        <w:rPr>
          <w:rFonts w:ascii="Gill Sans MT" w:hAnsi="Gill Sans MT"/>
          <w:spacing w:val="-4"/>
          <w:w w:val="105"/>
          <w:sz w:val="20"/>
          <w:szCs w:val="20"/>
        </w:rPr>
        <w:t xml:space="preserve"> </w:t>
      </w:r>
      <w:r w:rsidRPr="00632192">
        <w:rPr>
          <w:rFonts w:ascii="Gill Sans MT" w:hAnsi="Gill Sans MT"/>
          <w:w w:val="105"/>
          <w:sz w:val="20"/>
          <w:szCs w:val="20"/>
        </w:rPr>
        <w:t>mette</w:t>
      </w:r>
      <w:r w:rsidRPr="00632192">
        <w:rPr>
          <w:rFonts w:ascii="Gill Sans MT" w:hAnsi="Gill Sans MT"/>
          <w:spacing w:val="-4"/>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4"/>
          <w:w w:val="105"/>
          <w:sz w:val="20"/>
          <w:szCs w:val="20"/>
        </w:rPr>
        <w:t xml:space="preserve"> </w:t>
      </w:r>
      <w:r w:rsidRPr="00632192">
        <w:rPr>
          <w:rFonts w:ascii="Gill Sans MT" w:hAnsi="Gill Sans MT"/>
          <w:b/>
          <w:w w:val="105"/>
          <w:sz w:val="20"/>
          <w:szCs w:val="20"/>
        </w:rPr>
        <w:t>problematicità</w:t>
      </w:r>
      <w:r w:rsidRPr="00632192">
        <w:rPr>
          <w:rFonts w:ascii="Gill Sans MT" w:hAnsi="Gill Sans MT"/>
          <w:b/>
          <w:spacing w:val="-4"/>
          <w:w w:val="105"/>
          <w:sz w:val="20"/>
          <w:szCs w:val="20"/>
        </w:rPr>
        <w:t xml:space="preserve"> </w:t>
      </w:r>
      <w:r w:rsidRPr="00632192">
        <w:rPr>
          <w:rFonts w:ascii="Gill Sans MT" w:hAnsi="Gill Sans MT"/>
          <w:b/>
          <w:w w:val="105"/>
          <w:sz w:val="20"/>
          <w:szCs w:val="20"/>
        </w:rPr>
        <w:t>rilevanti</w:t>
      </w:r>
      <w:r w:rsidRPr="00632192">
        <w:rPr>
          <w:rFonts w:ascii="Gill Sans MT" w:hAnsi="Gill Sans MT"/>
          <w:b/>
          <w:spacing w:val="-5"/>
          <w:w w:val="105"/>
          <w:sz w:val="20"/>
          <w:szCs w:val="20"/>
        </w:rPr>
        <w:t xml:space="preserve"> </w:t>
      </w:r>
      <w:r w:rsidRPr="00632192">
        <w:rPr>
          <w:rFonts w:ascii="Gill Sans MT" w:hAnsi="Gill Sans MT"/>
          <w:b/>
          <w:w w:val="105"/>
          <w:sz w:val="20"/>
          <w:szCs w:val="20"/>
        </w:rPr>
        <w:t>o</w:t>
      </w:r>
      <w:r w:rsidRPr="00632192">
        <w:rPr>
          <w:rFonts w:ascii="Gill Sans MT" w:hAnsi="Gill Sans MT"/>
          <w:b/>
          <w:spacing w:val="-4"/>
          <w:w w:val="105"/>
          <w:sz w:val="20"/>
          <w:szCs w:val="20"/>
        </w:rPr>
        <w:t xml:space="preserve"> </w:t>
      </w:r>
      <w:r w:rsidRPr="00632192">
        <w:rPr>
          <w:rFonts w:ascii="Gill Sans MT" w:hAnsi="Gill Sans MT"/>
          <w:b/>
          <w:w w:val="105"/>
          <w:sz w:val="20"/>
          <w:szCs w:val="20"/>
        </w:rPr>
        <w:t>reiterate</w:t>
      </w:r>
      <w:r w:rsidRPr="00632192">
        <w:rPr>
          <w:rFonts w:ascii="Gill Sans MT" w:hAnsi="Gill Sans MT"/>
          <w:w w:val="105"/>
          <w:sz w:val="20"/>
          <w:szCs w:val="20"/>
        </w:rPr>
        <w:t xml:space="preserve"> </w:t>
      </w:r>
    </w:p>
    <w:p w:rsidR="006C4D14" w:rsidRPr="00632192" w:rsidRDefault="006C4D14" w:rsidP="006C4D14">
      <w:pPr>
        <w:pStyle w:val="Corpotesto"/>
        <w:shd w:val="clear" w:color="auto" w:fill="FFFFFF"/>
        <w:tabs>
          <w:tab w:val="left" w:pos="927"/>
        </w:tabs>
        <w:spacing w:line="252" w:lineRule="auto"/>
        <w:ind w:left="219" w:right="1935"/>
        <w:rPr>
          <w:rFonts w:ascii="Gill Sans MT" w:hAnsi="Gill Sans MT"/>
          <w:sz w:val="20"/>
          <w:szCs w:val="20"/>
        </w:rPr>
      </w:pPr>
      <w:r w:rsidRPr="00632192">
        <w:rPr>
          <w:rFonts w:ascii="Gill Sans MT" w:hAnsi="Gill Sans MT"/>
          <w:b/>
          <w:w w:val="105"/>
          <w:sz w:val="20"/>
          <w:szCs w:val="20"/>
        </w:rPr>
        <w:t>1</w:t>
      </w:r>
      <w:r w:rsidRPr="00632192">
        <w:rPr>
          <w:rFonts w:ascii="Gill Sans MT" w:hAnsi="Gill Sans MT"/>
          <w:w w:val="105"/>
          <w:sz w:val="20"/>
          <w:szCs w:val="20"/>
        </w:rPr>
        <w:t xml:space="preserve"> =</w:t>
      </w:r>
      <w:r w:rsidRPr="00632192">
        <w:rPr>
          <w:rFonts w:ascii="Gill Sans MT" w:hAnsi="Gill Sans MT"/>
          <w:w w:val="105"/>
          <w:sz w:val="20"/>
          <w:szCs w:val="20"/>
        </w:rPr>
        <w:tab/>
        <w:t xml:space="preserve">L’elemento descritto dal criterio mette in evidenza </w:t>
      </w:r>
      <w:r w:rsidRPr="00632192">
        <w:rPr>
          <w:rFonts w:ascii="Gill Sans MT" w:hAnsi="Gill Sans MT"/>
          <w:b/>
          <w:w w:val="105"/>
          <w:sz w:val="20"/>
          <w:szCs w:val="20"/>
        </w:rPr>
        <w:t>problematicità lievi o</w:t>
      </w:r>
      <w:r w:rsidRPr="00632192">
        <w:rPr>
          <w:rFonts w:ascii="Gill Sans MT" w:hAnsi="Gill Sans MT"/>
          <w:b/>
          <w:spacing w:val="-27"/>
          <w:w w:val="105"/>
          <w:sz w:val="20"/>
          <w:szCs w:val="20"/>
        </w:rPr>
        <w:t xml:space="preserve"> </w:t>
      </w:r>
      <w:r w:rsidRPr="00632192">
        <w:rPr>
          <w:rFonts w:ascii="Gill Sans MT" w:hAnsi="Gill Sans MT"/>
          <w:b/>
          <w:w w:val="105"/>
          <w:sz w:val="20"/>
          <w:szCs w:val="20"/>
        </w:rPr>
        <w:t>occasionali</w:t>
      </w:r>
    </w:p>
    <w:p w:rsidR="006C4D14" w:rsidRPr="00632192" w:rsidRDefault="006C4D14" w:rsidP="006C4D14">
      <w:pPr>
        <w:pStyle w:val="Corpotesto"/>
        <w:shd w:val="clear" w:color="auto" w:fill="FFFFFF"/>
        <w:tabs>
          <w:tab w:val="left" w:pos="927"/>
          <w:tab w:val="left" w:pos="10530"/>
        </w:tabs>
        <w:spacing w:line="252" w:lineRule="auto"/>
        <w:ind w:left="219" w:right="763"/>
        <w:jc w:val="both"/>
        <w:rPr>
          <w:rFonts w:ascii="Gill Sans MT" w:hAnsi="Gill Sans MT"/>
          <w:sz w:val="20"/>
          <w:szCs w:val="20"/>
        </w:rPr>
      </w:pPr>
      <w:r w:rsidRPr="00632192">
        <w:rPr>
          <w:rFonts w:ascii="Gill Sans MT" w:hAnsi="Gill Sans MT"/>
          <w:b/>
          <w:w w:val="105"/>
          <w:sz w:val="20"/>
          <w:szCs w:val="20"/>
        </w:rPr>
        <w:t>0</w:t>
      </w:r>
      <w:r w:rsidRPr="00632192">
        <w:rPr>
          <w:rFonts w:ascii="Gill Sans MT" w:hAnsi="Gill Sans MT"/>
          <w:w w:val="105"/>
          <w:sz w:val="20"/>
          <w:szCs w:val="20"/>
        </w:rPr>
        <w:t xml:space="preserve"> =</w:t>
      </w:r>
      <w:r w:rsidRPr="00632192">
        <w:rPr>
          <w:rFonts w:ascii="Gill Sans MT" w:hAnsi="Gill Sans MT"/>
          <w:w w:val="105"/>
          <w:sz w:val="20"/>
          <w:szCs w:val="20"/>
        </w:rPr>
        <w:tab/>
        <w:t>L’elemento</w:t>
      </w:r>
      <w:r w:rsidRPr="00632192">
        <w:rPr>
          <w:rFonts w:ascii="Gill Sans MT" w:hAnsi="Gill Sans MT"/>
          <w:spacing w:val="-5"/>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dal</w:t>
      </w:r>
      <w:r w:rsidRPr="00632192">
        <w:rPr>
          <w:rFonts w:ascii="Gill Sans MT" w:hAnsi="Gill Sans MT"/>
          <w:spacing w:val="-5"/>
          <w:w w:val="105"/>
          <w:sz w:val="20"/>
          <w:szCs w:val="20"/>
        </w:rPr>
        <w:t xml:space="preserve"> </w:t>
      </w:r>
      <w:r w:rsidRPr="00632192">
        <w:rPr>
          <w:rFonts w:ascii="Gill Sans MT" w:hAnsi="Gill Sans MT"/>
          <w:w w:val="105"/>
          <w:sz w:val="20"/>
          <w:szCs w:val="20"/>
        </w:rPr>
        <w:t>criterio</w:t>
      </w:r>
      <w:r w:rsidRPr="00632192">
        <w:rPr>
          <w:rFonts w:ascii="Gill Sans MT" w:hAnsi="Gill Sans MT"/>
          <w:spacing w:val="-5"/>
          <w:w w:val="105"/>
          <w:sz w:val="20"/>
          <w:szCs w:val="20"/>
        </w:rPr>
        <w:t xml:space="preserve"> </w:t>
      </w:r>
      <w:r w:rsidRPr="00632192">
        <w:rPr>
          <w:rFonts w:ascii="Gill Sans MT" w:hAnsi="Gill Sans MT"/>
          <w:b/>
          <w:w w:val="105"/>
          <w:sz w:val="20"/>
          <w:szCs w:val="20"/>
        </w:rPr>
        <w:t>non</w:t>
      </w:r>
      <w:r w:rsidRPr="00632192">
        <w:rPr>
          <w:rFonts w:ascii="Gill Sans MT" w:hAnsi="Gill Sans MT"/>
          <w:spacing w:val="-4"/>
          <w:w w:val="105"/>
          <w:sz w:val="20"/>
          <w:szCs w:val="20"/>
        </w:rPr>
        <w:t xml:space="preserve"> </w:t>
      </w:r>
      <w:r w:rsidRPr="00632192">
        <w:rPr>
          <w:rFonts w:ascii="Gill Sans MT" w:hAnsi="Gill Sans MT"/>
          <w:w w:val="105"/>
          <w:sz w:val="20"/>
          <w:szCs w:val="20"/>
        </w:rPr>
        <w:t>mette</w:t>
      </w:r>
      <w:r w:rsidRPr="00632192">
        <w:rPr>
          <w:rFonts w:ascii="Gill Sans MT" w:hAnsi="Gill Sans MT"/>
          <w:spacing w:val="-5"/>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4"/>
          <w:w w:val="105"/>
          <w:sz w:val="20"/>
          <w:szCs w:val="20"/>
        </w:rPr>
        <w:t xml:space="preserve"> </w:t>
      </w:r>
      <w:r w:rsidRPr="00632192">
        <w:rPr>
          <w:rFonts w:ascii="Gill Sans MT" w:hAnsi="Gill Sans MT"/>
          <w:b/>
          <w:w w:val="105"/>
          <w:sz w:val="20"/>
          <w:szCs w:val="20"/>
        </w:rPr>
        <w:t>particolari</w:t>
      </w:r>
      <w:r w:rsidRPr="00632192">
        <w:rPr>
          <w:rFonts w:ascii="Gill Sans MT" w:hAnsi="Gill Sans MT"/>
          <w:b/>
          <w:spacing w:val="-6"/>
          <w:w w:val="105"/>
          <w:sz w:val="20"/>
          <w:szCs w:val="20"/>
        </w:rPr>
        <w:t xml:space="preserve"> </w:t>
      </w:r>
      <w:r w:rsidRPr="00632192">
        <w:rPr>
          <w:rFonts w:ascii="Gill Sans MT" w:hAnsi="Gill Sans MT"/>
          <w:b/>
          <w:w w:val="105"/>
          <w:sz w:val="20"/>
          <w:szCs w:val="20"/>
        </w:rPr>
        <w:t>problematicità</w:t>
      </w:r>
      <w:r w:rsidRPr="00632192">
        <w:rPr>
          <w:rFonts w:ascii="Gill Sans MT" w:hAnsi="Gill Sans MT"/>
          <w:w w:val="105"/>
          <w:sz w:val="20"/>
          <w:szCs w:val="20"/>
        </w:rPr>
        <w:t>.</w:t>
      </w:r>
      <w:r w:rsidRPr="00632192">
        <w:rPr>
          <w:rFonts w:ascii="Gill Sans MT" w:hAnsi="Gill Sans MT"/>
          <w:spacing w:val="-5"/>
          <w:w w:val="105"/>
          <w:sz w:val="20"/>
          <w:szCs w:val="20"/>
        </w:rPr>
        <w:t xml:space="preserve"> </w:t>
      </w:r>
      <w:r w:rsidRPr="00632192">
        <w:rPr>
          <w:rFonts w:ascii="Gill Sans MT" w:hAnsi="Gill Sans MT"/>
          <w:w w:val="105"/>
          <w:sz w:val="20"/>
          <w:szCs w:val="20"/>
        </w:rPr>
        <w:t>Lo</w:t>
      </w:r>
      <w:r w:rsidRPr="00632192">
        <w:rPr>
          <w:rFonts w:ascii="Gill Sans MT" w:hAnsi="Gill Sans MT"/>
          <w:spacing w:val="-4"/>
          <w:w w:val="105"/>
          <w:sz w:val="20"/>
          <w:szCs w:val="20"/>
        </w:rPr>
        <w:t xml:space="preserve"> </w:t>
      </w:r>
      <w:r w:rsidRPr="00632192">
        <w:rPr>
          <w:rFonts w:ascii="Gill Sans MT" w:hAnsi="Gill Sans MT"/>
          <w:w w:val="105"/>
          <w:sz w:val="20"/>
          <w:szCs w:val="20"/>
        </w:rPr>
        <w:t>sviluppo</w:t>
      </w:r>
      <w:r w:rsidRPr="00632192">
        <w:rPr>
          <w:rFonts w:ascii="Gill Sans MT" w:hAnsi="Gill Sans MT"/>
          <w:spacing w:val="-5"/>
          <w:w w:val="105"/>
          <w:sz w:val="20"/>
          <w:szCs w:val="20"/>
        </w:rPr>
        <w:t xml:space="preserve"> </w:t>
      </w:r>
      <w:r w:rsidRPr="00632192">
        <w:rPr>
          <w:rFonts w:ascii="Gill Sans MT" w:hAnsi="Gill Sans MT"/>
          <w:w w:val="105"/>
          <w:sz w:val="20"/>
          <w:szCs w:val="20"/>
        </w:rPr>
        <w:t>della capacità descritta appare nella</w:t>
      </w:r>
      <w:r w:rsidRPr="00632192">
        <w:rPr>
          <w:rFonts w:ascii="Gill Sans MT" w:hAnsi="Gill Sans MT"/>
          <w:spacing w:val="5"/>
          <w:w w:val="105"/>
          <w:sz w:val="20"/>
          <w:szCs w:val="20"/>
        </w:rPr>
        <w:t xml:space="preserve"> </w:t>
      </w:r>
      <w:r w:rsidRPr="00632192">
        <w:rPr>
          <w:rFonts w:ascii="Gill Sans MT" w:hAnsi="Gill Sans MT"/>
          <w:w w:val="105"/>
          <w:sz w:val="20"/>
          <w:szCs w:val="20"/>
        </w:rPr>
        <w:t>norma</w:t>
      </w:r>
    </w:p>
    <w:p w:rsidR="006C4D14" w:rsidRPr="00632192" w:rsidRDefault="006C4D14" w:rsidP="006C4D14">
      <w:pPr>
        <w:pStyle w:val="Corpotesto"/>
        <w:shd w:val="clear" w:color="auto" w:fill="FFFFFF"/>
        <w:tabs>
          <w:tab w:val="left" w:pos="927"/>
        </w:tabs>
        <w:spacing w:line="247" w:lineRule="auto"/>
        <w:ind w:left="219" w:right="228"/>
        <w:jc w:val="both"/>
        <w:rPr>
          <w:rFonts w:ascii="Gill Sans MT" w:hAnsi="Gill Sans MT"/>
          <w:sz w:val="20"/>
          <w:szCs w:val="20"/>
        </w:rPr>
      </w:pPr>
      <w:r w:rsidRPr="00632192">
        <w:rPr>
          <w:rFonts w:ascii="Gill Sans MT" w:hAnsi="Gill Sans MT"/>
          <w:b/>
          <w:w w:val="105"/>
          <w:sz w:val="20"/>
          <w:szCs w:val="20"/>
        </w:rPr>
        <w:t>F</w:t>
      </w:r>
      <w:r w:rsidRPr="00632192">
        <w:rPr>
          <w:rFonts w:ascii="Gill Sans MT" w:hAnsi="Gill Sans MT"/>
          <w:spacing w:val="-1"/>
          <w:w w:val="105"/>
          <w:sz w:val="20"/>
          <w:szCs w:val="20"/>
        </w:rPr>
        <w:t xml:space="preserve"> </w:t>
      </w:r>
      <w:r w:rsidRPr="00632192">
        <w:rPr>
          <w:rFonts w:ascii="Gill Sans MT" w:hAnsi="Gill Sans MT"/>
          <w:w w:val="105"/>
          <w:sz w:val="20"/>
          <w:szCs w:val="20"/>
        </w:rPr>
        <w:t>=</w:t>
      </w:r>
      <w:r w:rsidRPr="00632192">
        <w:rPr>
          <w:rFonts w:ascii="Gill Sans MT" w:hAnsi="Gill Sans MT"/>
          <w:w w:val="105"/>
          <w:sz w:val="20"/>
          <w:szCs w:val="20"/>
        </w:rPr>
        <w:tab/>
        <w:t>L’elemento</w:t>
      </w:r>
      <w:r w:rsidRPr="00632192">
        <w:rPr>
          <w:rFonts w:ascii="Gill Sans MT" w:hAnsi="Gill Sans MT"/>
          <w:spacing w:val="-3"/>
          <w:w w:val="105"/>
          <w:sz w:val="20"/>
          <w:szCs w:val="20"/>
        </w:rPr>
        <w:t xml:space="preserve"> </w:t>
      </w:r>
      <w:r w:rsidRPr="00632192">
        <w:rPr>
          <w:rFonts w:ascii="Gill Sans MT" w:hAnsi="Gill Sans MT"/>
          <w:w w:val="105"/>
          <w:sz w:val="20"/>
          <w:szCs w:val="20"/>
        </w:rPr>
        <w:t>descritto</w:t>
      </w:r>
      <w:r w:rsidRPr="00632192">
        <w:rPr>
          <w:rFonts w:ascii="Gill Sans MT" w:hAnsi="Gill Sans MT"/>
          <w:spacing w:val="-4"/>
          <w:w w:val="105"/>
          <w:sz w:val="20"/>
          <w:szCs w:val="20"/>
        </w:rPr>
        <w:t xml:space="preserve"> </w:t>
      </w:r>
      <w:r w:rsidRPr="00632192">
        <w:rPr>
          <w:rFonts w:ascii="Gill Sans MT" w:hAnsi="Gill Sans MT"/>
          <w:w w:val="105"/>
          <w:sz w:val="20"/>
          <w:szCs w:val="20"/>
        </w:rPr>
        <w:t>non</w:t>
      </w:r>
      <w:r w:rsidRPr="00632192">
        <w:rPr>
          <w:rFonts w:ascii="Gill Sans MT" w:hAnsi="Gill Sans MT"/>
          <w:spacing w:val="-3"/>
          <w:w w:val="105"/>
          <w:sz w:val="20"/>
          <w:szCs w:val="20"/>
        </w:rPr>
        <w:t xml:space="preserve"> </w:t>
      </w:r>
      <w:r w:rsidRPr="00632192">
        <w:rPr>
          <w:rFonts w:ascii="Gill Sans MT" w:hAnsi="Gill Sans MT"/>
          <w:w w:val="105"/>
          <w:sz w:val="20"/>
          <w:szCs w:val="20"/>
        </w:rPr>
        <w:t>solo</w:t>
      </w:r>
      <w:r w:rsidRPr="00632192">
        <w:rPr>
          <w:rFonts w:ascii="Gill Sans MT" w:hAnsi="Gill Sans MT"/>
          <w:spacing w:val="-4"/>
          <w:w w:val="105"/>
          <w:sz w:val="20"/>
          <w:szCs w:val="20"/>
        </w:rPr>
        <w:t xml:space="preserve"> </w:t>
      </w:r>
      <w:r w:rsidRPr="00632192">
        <w:rPr>
          <w:rFonts w:ascii="Gill Sans MT" w:hAnsi="Gill Sans MT"/>
          <w:w w:val="105"/>
          <w:sz w:val="20"/>
          <w:szCs w:val="20"/>
        </w:rPr>
        <w:t>non</w:t>
      </w:r>
      <w:r w:rsidRPr="00632192">
        <w:rPr>
          <w:rFonts w:ascii="Gill Sans MT" w:hAnsi="Gill Sans MT"/>
          <w:spacing w:val="-3"/>
          <w:w w:val="105"/>
          <w:sz w:val="20"/>
          <w:szCs w:val="20"/>
        </w:rPr>
        <w:t xml:space="preserve"> </w:t>
      </w:r>
      <w:r w:rsidRPr="00632192">
        <w:rPr>
          <w:rFonts w:ascii="Gill Sans MT" w:hAnsi="Gill Sans MT"/>
          <w:w w:val="105"/>
          <w:sz w:val="20"/>
          <w:szCs w:val="20"/>
        </w:rPr>
        <w:t>mette</w:t>
      </w:r>
      <w:r w:rsidRPr="00632192">
        <w:rPr>
          <w:rFonts w:ascii="Gill Sans MT" w:hAnsi="Gill Sans MT"/>
          <w:spacing w:val="-3"/>
          <w:w w:val="105"/>
          <w:sz w:val="20"/>
          <w:szCs w:val="20"/>
        </w:rPr>
        <w:t xml:space="preserve"> </w:t>
      </w:r>
      <w:r w:rsidRPr="00632192">
        <w:rPr>
          <w:rFonts w:ascii="Gill Sans MT" w:hAnsi="Gill Sans MT"/>
          <w:w w:val="105"/>
          <w:sz w:val="20"/>
          <w:szCs w:val="20"/>
        </w:rPr>
        <w:t>in</w:t>
      </w:r>
      <w:r w:rsidRPr="00632192">
        <w:rPr>
          <w:rFonts w:ascii="Gill Sans MT" w:hAnsi="Gill Sans MT"/>
          <w:spacing w:val="-4"/>
          <w:w w:val="105"/>
          <w:sz w:val="20"/>
          <w:szCs w:val="20"/>
        </w:rPr>
        <w:t xml:space="preserve"> </w:t>
      </w:r>
      <w:r w:rsidRPr="00632192">
        <w:rPr>
          <w:rFonts w:ascii="Gill Sans MT" w:hAnsi="Gill Sans MT"/>
          <w:w w:val="105"/>
          <w:sz w:val="20"/>
          <w:szCs w:val="20"/>
        </w:rPr>
        <w:t>evidenza</w:t>
      </w:r>
      <w:r w:rsidRPr="00632192">
        <w:rPr>
          <w:rFonts w:ascii="Gill Sans MT" w:hAnsi="Gill Sans MT"/>
          <w:spacing w:val="-3"/>
          <w:w w:val="105"/>
          <w:sz w:val="20"/>
          <w:szCs w:val="20"/>
        </w:rPr>
        <w:t xml:space="preserve"> </w:t>
      </w:r>
      <w:r w:rsidRPr="00632192">
        <w:rPr>
          <w:rFonts w:ascii="Gill Sans MT" w:hAnsi="Gill Sans MT"/>
          <w:w w:val="105"/>
          <w:sz w:val="20"/>
          <w:szCs w:val="20"/>
        </w:rPr>
        <w:t>problematicità,</w:t>
      </w:r>
      <w:r w:rsidRPr="00632192">
        <w:rPr>
          <w:rFonts w:ascii="Gill Sans MT" w:hAnsi="Gill Sans MT"/>
          <w:spacing w:val="-4"/>
          <w:w w:val="105"/>
          <w:sz w:val="20"/>
          <w:szCs w:val="20"/>
        </w:rPr>
        <w:t xml:space="preserve"> </w:t>
      </w:r>
      <w:r w:rsidRPr="00632192">
        <w:rPr>
          <w:rFonts w:ascii="Gill Sans MT" w:hAnsi="Gill Sans MT"/>
          <w:w w:val="105"/>
          <w:sz w:val="20"/>
          <w:szCs w:val="20"/>
        </w:rPr>
        <w:t>ma</w:t>
      </w:r>
      <w:r w:rsidRPr="00632192">
        <w:rPr>
          <w:rFonts w:ascii="Gill Sans MT" w:hAnsi="Gill Sans MT"/>
          <w:spacing w:val="-4"/>
          <w:w w:val="105"/>
          <w:sz w:val="20"/>
          <w:szCs w:val="20"/>
        </w:rPr>
        <w:t xml:space="preserve"> </w:t>
      </w:r>
      <w:r w:rsidRPr="00632192">
        <w:rPr>
          <w:rFonts w:ascii="Gill Sans MT" w:hAnsi="Gill Sans MT"/>
          <w:w w:val="105"/>
          <w:sz w:val="20"/>
          <w:szCs w:val="20"/>
        </w:rPr>
        <w:t>rappresenta</w:t>
      </w:r>
      <w:r w:rsidRPr="00632192">
        <w:rPr>
          <w:rFonts w:ascii="Gill Sans MT" w:hAnsi="Gill Sans MT"/>
          <w:spacing w:val="-3"/>
          <w:w w:val="105"/>
          <w:sz w:val="20"/>
          <w:szCs w:val="20"/>
        </w:rPr>
        <w:t xml:space="preserve"> </w:t>
      </w:r>
      <w:r w:rsidRPr="00632192">
        <w:rPr>
          <w:rFonts w:ascii="Gill Sans MT" w:hAnsi="Gill Sans MT"/>
          <w:w w:val="105"/>
          <w:sz w:val="20"/>
          <w:szCs w:val="20"/>
        </w:rPr>
        <w:t>un</w:t>
      </w:r>
      <w:r w:rsidRPr="00632192">
        <w:rPr>
          <w:rFonts w:ascii="Gill Sans MT" w:hAnsi="Gill Sans MT"/>
          <w:spacing w:val="-3"/>
          <w:w w:val="105"/>
          <w:sz w:val="20"/>
          <w:szCs w:val="20"/>
        </w:rPr>
        <w:t xml:space="preserve"> </w:t>
      </w:r>
      <w:r w:rsidRPr="00632192">
        <w:rPr>
          <w:rFonts w:ascii="Gill Sans MT" w:hAnsi="Gill Sans MT"/>
          <w:b/>
          <w:w w:val="105"/>
          <w:sz w:val="20"/>
          <w:szCs w:val="20"/>
        </w:rPr>
        <w:t>“punto</w:t>
      </w:r>
      <w:r w:rsidRPr="00632192">
        <w:rPr>
          <w:rFonts w:ascii="Gill Sans MT" w:hAnsi="Gill Sans MT"/>
          <w:b/>
          <w:spacing w:val="-4"/>
          <w:w w:val="105"/>
          <w:sz w:val="20"/>
          <w:szCs w:val="20"/>
        </w:rPr>
        <w:t xml:space="preserve"> </w:t>
      </w:r>
      <w:r w:rsidRPr="00632192">
        <w:rPr>
          <w:rFonts w:ascii="Gill Sans MT" w:hAnsi="Gill Sans MT"/>
          <w:b/>
          <w:w w:val="105"/>
          <w:sz w:val="20"/>
          <w:szCs w:val="20"/>
        </w:rPr>
        <w:t>di forza”</w:t>
      </w:r>
      <w:r w:rsidRPr="00632192">
        <w:rPr>
          <w:rFonts w:ascii="Gill Sans MT" w:hAnsi="Gill Sans MT"/>
          <w:w w:val="105"/>
          <w:sz w:val="20"/>
          <w:szCs w:val="20"/>
        </w:rPr>
        <w:t xml:space="preserve"> dell’alunno, su cui fare leva</w:t>
      </w:r>
      <w:r w:rsidRPr="00632192">
        <w:rPr>
          <w:rFonts w:ascii="Gill Sans MT" w:hAnsi="Gill Sans MT"/>
          <w:spacing w:val="5"/>
          <w:w w:val="105"/>
          <w:sz w:val="20"/>
          <w:szCs w:val="20"/>
        </w:rPr>
        <w:t xml:space="preserve"> </w:t>
      </w:r>
      <w:r w:rsidRPr="00632192">
        <w:rPr>
          <w:rFonts w:ascii="Gill Sans MT" w:hAnsi="Gill Sans MT"/>
          <w:w w:val="105"/>
          <w:sz w:val="20"/>
          <w:szCs w:val="20"/>
        </w:rPr>
        <w:t>nell’intervento.</w:t>
      </w:r>
    </w:p>
    <w:p w:rsidR="006C4D14" w:rsidRPr="00632192" w:rsidRDefault="006C4D14" w:rsidP="006C4D14">
      <w:pPr>
        <w:pStyle w:val="Corpotesto"/>
        <w:shd w:val="clear" w:color="auto" w:fill="FFFFFF"/>
        <w:rPr>
          <w:rFonts w:ascii="Gill Sans MT" w:hAnsi="Gill Sans MT"/>
          <w:sz w:val="20"/>
          <w:szCs w:val="20"/>
        </w:rPr>
      </w:pPr>
    </w:p>
    <w:p w:rsidR="006C4D14" w:rsidRPr="00632192" w:rsidRDefault="006C4D14" w:rsidP="006C4D14">
      <w:pPr>
        <w:pStyle w:val="Corpotesto"/>
        <w:shd w:val="clear" w:color="auto" w:fill="FFFFFF"/>
        <w:rPr>
          <w:rFonts w:ascii="Gill Sans MT" w:hAnsi="Gill Sans MT"/>
          <w:sz w:val="20"/>
          <w:szCs w:val="20"/>
        </w:rPr>
      </w:pPr>
    </w:p>
    <w:p w:rsidR="006C4D14" w:rsidRPr="00632192" w:rsidRDefault="006C4D14" w:rsidP="006C4D14">
      <w:pPr>
        <w:pStyle w:val="Titolo1"/>
        <w:shd w:val="clear" w:color="auto" w:fill="FFFFFF"/>
        <w:spacing w:before="0"/>
        <w:ind w:right="1112"/>
        <w:jc w:val="center"/>
        <w:rPr>
          <w:rFonts w:ascii="Gill Sans MT" w:hAnsi="Gill Sans MT" w:cs="Arial"/>
          <w:b/>
          <w:sz w:val="24"/>
          <w:szCs w:val="24"/>
        </w:rPr>
      </w:pPr>
      <w:r w:rsidRPr="00632192">
        <w:rPr>
          <w:rFonts w:ascii="Gill Sans MT" w:hAnsi="Gill Sans MT" w:cs="Arial"/>
          <w:b/>
          <w:sz w:val="24"/>
          <w:szCs w:val="24"/>
        </w:rPr>
        <w:t xml:space="preserve">                      FUNZIONI E STRUTTURE CORPOREE</w:t>
      </w:r>
    </w:p>
    <w:p w:rsidR="006C4D14" w:rsidRPr="00632192" w:rsidRDefault="006C4D14" w:rsidP="006C4D14">
      <w:pPr>
        <w:pStyle w:val="Corpotesto"/>
        <w:shd w:val="clear" w:color="auto" w:fill="FFFFFF"/>
        <w:spacing w:before="4"/>
        <w:rPr>
          <w:rFonts w:ascii="Gill Sans MT" w:hAnsi="Gill Sans MT"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27"/>
        <w:gridCol w:w="335"/>
        <w:gridCol w:w="339"/>
        <w:gridCol w:w="335"/>
        <w:gridCol w:w="324"/>
      </w:tblGrid>
      <w:tr w:rsidR="006C4D14" w:rsidRPr="00632192" w:rsidTr="001110C1">
        <w:trPr>
          <w:trHeight w:val="537"/>
        </w:trPr>
        <w:tc>
          <w:tcPr>
            <w:tcW w:w="4363"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5"/>
              </w:rPr>
              <w:t>FUNZIONI MENTALI SPECIFICHE</w:t>
            </w:r>
          </w:p>
        </w:tc>
        <w:tc>
          <w:tcPr>
            <w:tcW w:w="160"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2"/>
              </w:rPr>
              <w:t>2</w:t>
            </w:r>
          </w:p>
        </w:tc>
        <w:tc>
          <w:tcPr>
            <w:tcW w:w="162"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2"/>
              </w:rPr>
              <w:t>1</w:t>
            </w:r>
          </w:p>
        </w:tc>
        <w:tc>
          <w:tcPr>
            <w:tcW w:w="160"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06"/>
              <w:rPr>
                <w:rFonts w:ascii="Gill Sans MT" w:hAnsi="Gill Sans MT"/>
                <w:b/>
              </w:rPr>
            </w:pPr>
            <w:r w:rsidRPr="00632192">
              <w:rPr>
                <w:rFonts w:ascii="Gill Sans MT" w:hAnsi="Gill Sans MT"/>
                <w:b/>
                <w:w w:val="102"/>
              </w:rPr>
              <w:t>0</w:t>
            </w:r>
          </w:p>
        </w:tc>
        <w:tc>
          <w:tcPr>
            <w:tcW w:w="155"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1"/>
              <w:rPr>
                <w:rFonts w:ascii="Gill Sans MT" w:hAnsi="Gill Sans MT"/>
                <w:b/>
              </w:rPr>
            </w:pPr>
            <w:r w:rsidRPr="00632192">
              <w:rPr>
                <w:rFonts w:ascii="Gill Sans MT" w:hAnsi="Gill Sans MT"/>
                <w:b/>
                <w:w w:val="102"/>
              </w:rPr>
              <w:t>F</w:t>
            </w: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Focalizzazione dell’attenzione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330"/>
        </w:trPr>
        <w:tc>
          <w:tcPr>
            <w:tcW w:w="4363"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Mantenimento dell’attenzione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Memoria a breve termine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82"/>
        </w:trPr>
        <w:tc>
          <w:tcPr>
            <w:tcW w:w="4363"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Memoria a lungo termine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Controllo psicomotorio</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316"/>
        </w:trPr>
        <w:tc>
          <w:tcPr>
            <w:tcW w:w="4363"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Regolazione delle emozioni</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Acquisizione della dominanza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Linguaggio verbale (comprensione)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Linguaggio verbale (produzione)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visiva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uditiva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tattile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gustativa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Percezione olfattiva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Gestione del tempo</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Risoluzione dei problemi</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11" w:line="237" w:lineRule="exact"/>
              <w:ind w:left="110"/>
              <w:rPr>
                <w:rFonts w:ascii="Gill Sans MT" w:hAnsi="Gill Sans MT"/>
              </w:rPr>
            </w:pPr>
            <w:r w:rsidRPr="00632192">
              <w:rPr>
                <w:rFonts w:ascii="Gill Sans MT" w:hAnsi="Gill Sans MT"/>
                <w:w w:val="105"/>
              </w:rPr>
              <w:t>Immagine corporea</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11" w:line="237" w:lineRule="exact"/>
              <w:ind w:left="110"/>
              <w:rPr>
                <w:rFonts w:ascii="Gill Sans MT" w:hAnsi="Gill Sans MT"/>
              </w:rPr>
            </w:pPr>
            <w:r w:rsidRPr="00632192">
              <w:rPr>
                <w:rFonts w:ascii="Gill Sans MT" w:hAnsi="Gill Sans MT"/>
                <w:w w:val="105"/>
              </w:rPr>
              <w:t>Pensiero (forma e contenuto)</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301"/>
        </w:trPr>
        <w:tc>
          <w:tcPr>
            <w:tcW w:w="4363" w:type="pct"/>
          </w:tcPr>
          <w:p w:rsidR="006C4D14" w:rsidRPr="00632192" w:rsidRDefault="006C4D14" w:rsidP="00BA76CD">
            <w:pPr>
              <w:pStyle w:val="TableParagraph"/>
              <w:shd w:val="clear" w:color="auto" w:fill="FFFFFF"/>
              <w:spacing w:before="11"/>
              <w:ind w:left="110"/>
              <w:rPr>
                <w:rFonts w:ascii="Gill Sans MT" w:hAnsi="Gill Sans MT"/>
              </w:rPr>
            </w:pPr>
            <w:r w:rsidRPr="00632192">
              <w:rPr>
                <w:rFonts w:ascii="Gill Sans MT" w:hAnsi="Gill Sans MT"/>
                <w:w w:val="105"/>
              </w:rPr>
              <w:t>Astrazione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r w:rsidR="006C4D14" w:rsidRPr="00632192" w:rsidTr="001110C1">
        <w:trPr>
          <w:trHeight w:val="268"/>
        </w:trPr>
        <w:tc>
          <w:tcPr>
            <w:tcW w:w="4363"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Metacognizione</w:t>
            </w:r>
          </w:p>
        </w:tc>
        <w:tc>
          <w:tcPr>
            <w:tcW w:w="160" w:type="pct"/>
          </w:tcPr>
          <w:p w:rsidR="006C4D14" w:rsidRPr="00632192" w:rsidRDefault="006C4D14" w:rsidP="00BA76CD">
            <w:pPr>
              <w:pStyle w:val="TableParagraph"/>
              <w:shd w:val="clear" w:color="auto" w:fill="FFFFFF"/>
              <w:rPr>
                <w:rFonts w:ascii="Gill Sans MT" w:hAnsi="Gill Sans MT"/>
              </w:rPr>
            </w:pPr>
          </w:p>
        </w:tc>
        <w:tc>
          <w:tcPr>
            <w:tcW w:w="162"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c>
          <w:tcPr>
            <w:tcW w:w="155" w:type="pct"/>
          </w:tcPr>
          <w:p w:rsidR="006C4D14" w:rsidRPr="00632192" w:rsidRDefault="006C4D14" w:rsidP="00BA76CD">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sectPr w:rsidR="006C4D14" w:rsidRPr="00632192" w:rsidSect="00B0134F">
          <w:footerReference w:type="even" r:id="rId8"/>
          <w:footerReference w:type="default" r:id="rId9"/>
          <w:headerReference w:type="first" r:id="rId10"/>
          <w:type w:val="continuous"/>
          <w:pgSz w:w="11910" w:h="16840"/>
          <w:pgMar w:top="720" w:right="720" w:bottom="720" w:left="720" w:header="720" w:footer="778" w:gutter="0"/>
          <w:cols w:space="720"/>
          <w:titlePg/>
          <w:docGrid w:linePitch="299"/>
        </w:sectPr>
      </w:pPr>
    </w:p>
    <w:p w:rsidR="006C4D14" w:rsidRPr="00632192" w:rsidRDefault="006C4D14" w:rsidP="006C4D14">
      <w:pPr>
        <w:shd w:val="clear" w:color="auto" w:fill="FFFFFF"/>
        <w:spacing w:before="87"/>
        <w:ind w:left="1231" w:right="1114"/>
        <w:jc w:val="center"/>
        <w:rPr>
          <w:rFonts w:ascii="Gill Sans MT" w:hAnsi="Gill Sans MT"/>
          <w:b/>
          <w:sz w:val="24"/>
          <w:szCs w:val="24"/>
        </w:rPr>
      </w:pPr>
      <w:r w:rsidRPr="00632192">
        <w:rPr>
          <w:rFonts w:ascii="Gill Sans MT" w:hAnsi="Gill Sans MT"/>
          <w:b/>
          <w:sz w:val="24"/>
          <w:szCs w:val="24"/>
        </w:rPr>
        <w:t>ATTIVITA’ PERSONALI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02"/>
        <w:gridCol w:w="341"/>
        <w:gridCol w:w="345"/>
        <w:gridCol w:w="341"/>
        <w:gridCol w:w="331"/>
      </w:tblGrid>
      <w:tr w:rsidR="006C4D14" w:rsidRPr="00632192" w:rsidTr="00E76A01">
        <w:trPr>
          <w:trHeight w:val="398"/>
        </w:trPr>
        <w:tc>
          <w:tcPr>
            <w:tcW w:w="4351"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E76A01">
            <w:pPr>
              <w:pStyle w:val="TableParagraph"/>
              <w:shd w:val="clear" w:color="auto" w:fill="FFFFFF"/>
              <w:ind w:left="110"/>
              <w:rPr>
                <w:rFonts w:ascii="Gill Sans MT" w:hAnsi="Gill Sans MT"/>
                <w:b/>
              </w:rPr>
            </w:pPr>
            <w:r w:rsidRPr="00632192">
              <w:rPr>
                <w:rFonts w:ascii="Gill Sans MT" w:hAnsi="Gill Sans MT"/>
                <w:b/>
                <w:w w:val="105"/>
              </w:rPr>
              <w:t>APPRENDIMENTO E</w:t>
            </w:r>
            <w:r w:rsidR="00E76A01">
              <w:rPr>
                <w:rFonts w:ascii="Gill Sans MT" w:hAnsi="Gill Sans MT"/>
                <w:b/>
                <w:w w:val="105"/>
              </w:rPr>
              <w:t xml:space="preserve"> </w:t>
            </w:r>
            <w:r w:rsidRPr="00632192">
              <w:rPr>
                <w:rFonts w:ascii="Gill Sans MT" w:hAnsi="Gill Sans MT"/>
                <w:b/>
                <w:w w:val="105"/>
              </w:rPr>
              <w:t>APPLICAZIONE DELLE CONOSCENZE</w:t>
            </w:r>
          </w:p>
        </w:tc>
        <w:tc>
          <w:tcPr>
            <w:tcW w:w="163" w:type="pct"/>
          </w:tcPr>
          <w:p w:rsidR="006C4D14" w:rsidRPr="00632192" w:rsidRDefault="006C4D14" w:rsidP="00BA76CD">
            <w:pPr>
              <w:pStyle w:val="TableParagraph"/>
              <w:shd w:val="clear" w:color="auto" w:fill="FFFFFF"/>
              <w:spacing w:before="226" w:line="242" w:lineRule="exact"/>
              <w:ind w:left="110"/>
              <w:rPr>
                <w:rFonts w:ascii="Gill Sans MT" w:hAnsi="Gill Sans MT"/>
                <w:b/>
              </w:rPr>
            </w:pPr>
            <w:r w:rsidRPr="00632192">
              <w:rPr>
                <w:rFonts w:ascii="Gill Sans MT" w:hAnsi="Gill Sans MT"/>
                <w:b/>
                <w:w w:val="102"/>
              </w:rPr>
              <w:t>2</w:t>
            </w:r>
          </w:p>
        </w:tc>
        <w:tc>
          <w:tcPr>
            <w:tcW w:w="165" w:type="pct"/>
          </w:tcPr>
          <w:p w:rsidR="006C4D14" w:rsidRPr="00632192" w:rsidRDefault="006C4D14" w:rsidP="00BA76CD">
            <w:pPr>
              <w:pStyle w:val="TableParagraph"/>
              <w:shd w:val="clear" w:color="auto" w:fill="FFFFFF"/>
              <w:spacing w:before="226" w:line="242" w:lineRule="exact"/>
              <w:ind w:left="111"/>
              <w:rPr>
                <w:rFonts w:ascii="Gill Sans MT" w:hAnsi="Gill Sans MT"/>
                <w:b/>
              </w:rPr>
            </w:pPr>
            <w:r w:rsidRPr="00632192">
              <w:rPr>
                <w:rFonts w:ascii="Gill Sans MT" w:hAnsi="Gill Sans MT"/>
                <w:b/>
                <w:w w:val="102"/>
              </w:rPr>
              <w:t>1</w:t>
            </w:r>
          </w:p>
        </w:tc>
        <w:tc>
          <w:tcPr>
            <w:tcW w:w="163" w:type="pct"/>
          </w:tcPr>
          <w:p w:rsidR="006C4D14" w:rsidRPr="00632192" w:rsidRDefault="006C4D14" w:rsidP="00BA76CD">
            <w:pPr>
              <w:pStyle w:val="TableParagraph"/>
              <w:shd w:val="clear" w:color="auto" w:fill="FFFFFF"/>
              <w:spacing w:before="226" w:line="242" w:lineRule="exact"/>
              <w:ind w:left="106"/>
              <w:rPr>
                <w:rFonts w:ascii="Gill Sans MT" w:hAnsi="Gill Sans MT"/>
                <w:b/>
              </w:rPr>
            </w:pPr>
            <w:r w:rsidRPr="00632192">
              <w:rPr>
                <w:rFonts w:ascii="Gill Sans MT" w:hAnsi="Gill Sans MT"/>
                <w:b/>
                <w:w w:val="102"/>
              </w:rPr>
              <w:t>0</w:t>
            </w:r>
          </w:p>
        </w:tc>
        <w:tc>
          <w:tcPr>
            <w:tcW w:w="158" w:type="pct"/>
          </w:tcPr>
          <w:p w:rsidR="006C4D14" w:rsidRPr="00632192" w:rsidRDefault="006C4D14" w:rsidP="00BA76CD">
            <w:pPr>
              <w:pStyle w:val="TableParagraph"/>
              <w:shd w:val="clear" w:color="auto" w:fill="FFFFFF"/>
              <w:spacing w:before="226" w:line="242" w:lineRule="exact"/>
              <w:ind w:left="112"/>
              <w:rPr>
                <w:rFonts w:ascii="Gill Sans MT" w:hAnsi="Gill Sans MT"/>
                <w:b/>
              </w:rPr>
            </w:pPr>
            <w:r w:rsidRPr="00632192">
              <w:rPr>
                <w:rFonts w:ascii="Gill Sans MT" w:hAnsi="Gill Sans MT"/>
                <w:b/>
                <w:w w:val="102"/>
              </w:rPr>
              <w:t>F</w:t>
            </w: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dirigere intenzionalmente lo sguardo su cose e persone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Guarda negli occhi l’interlocutore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ascoltare intenzionalmente (es.: voce dell’adulto, musica)</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scrivere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scrivere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leggere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leggere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imparare a calcolare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imparare a calcolare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lastRenderedPageBreak/>
              <w:t>Ha la capacità di pensare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ignorare rumori distraenti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Mantiene l’attenzione sul compito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imitare un gesto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copiare un segno grafico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fare un gioco simbolico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537"/>
        </w:trPr>
        <w:tc>
          <w:tcPr>
            <w:tcW w:w="4351"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5"/>
              </w:rPr>
              <w:t>COMPITI E RICHIESTE GENERALI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compiere azioni semplici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7"/>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E’ in grado di compiere azioni complesse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intraprendere singoli compiti semplici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35"/>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Ha la capacità di intraprendere compiti articolati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2"/>
        </w:trPr>
        <w:tc>
          <w:tcPr>
            <w:tcW w:w="4351" w:type="pct"/>
          </w:tcPr>
          <w:p w:rsidR="006C4D14" w:rsidRPr="00632192" w:rsidRDefault="006C4D14" w:rsidP="00BA76CD">
            <w:pPr>
              <w:pStyle w:val="TableParagraph"/>
              <w:shd w:val="clear" w:color="auto" w:fill="FFFFFF"/>
              <w:spacing w:before="11" w:line="252" w:lineRule="exact"/>
              <w:ind w:left="110"/>
              <w:rPr>
                <w:rFonts w:ascii="Gill Sans MT" w:hAnsi="Gill Sans MT"/>
              </w:rPr>
            </w:pPr>
            <w:r w:rsidRPr="00632192">
              <w:rPr>
                <w:rFonts w:ascii="Gill Sans MT" w:hAnsi="Gill Sans MT"/>
                <w:w w:val="105"/>
              </w:rPr>
              <w:t>Porta a termine compiti articolati in autonomia</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7"/>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E’ in grado di seguire una routine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seguire una routine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97"/>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Sa gestire cambiamenti della routine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partecipare alle attività di classe solo se sollecitato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lavorare con il piccolo gruppo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16"/>
        </w:trPr>
        <w:tc>
          <w:tcPr>
            <w:tcW w:w="4351" w:type="pct"/>
          </w:tcPr>
          <w:p w:rsidR="006C4D14" w:rsidRPr="00632192" w:rsidRDefault="006C4D14" w:rsidP="00BA76CD">
            <w:pPr>
              <w:pStyle w:val="TableParagraph"/>
              <w:shd w:val="clear" w:color="auto" w:fill="FFFFFF"/>
              <w:spacing w:before="11"/>
              <w:ind w:left="110"/>
              <w:rPr>
                <w:rFonts w:ascii="Gill Sans MT" w:hAnsi="Gill Sans MT"/>
              </w:rPr>
            </w:pPr>
            <w:r w:rsidRPr="00632192">
              <w:rPr>
                <w:rFonts w:ascii="Gill Sans MT" w:hAnsi="Gill Sans MT"/>
                <w:w w:val="105"/>
              </w:rPr>
              <w:t>E’ in grado di coinvolgersi in attività con il gruppo classe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06"/>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Ha la capacità di gestire la tensione o la frustrazione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controllare il proprio comportamento</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537"/>
        </w:trPr>
        <w:tc>
          <w:tcPr>
            <w:tcW w:w="4351" w:type="pct"/>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5"/>
                <w:shd w:val="clear" w:color="auto" w:fill="D3D3D3"/>
              </w:rPr>
              <w:t>COMUNICAZIONE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verbali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scritti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comprendere messaggi nella lingua dei segni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parlare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parlare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73"/>
        </w:trPr>
        <w:tc>
          <w:tcPr>
            <w:tcW w:w="4351" w:type="pct"/>
          </w:tcPr>
          <w:p w:rsidR="006C4D14" w:rsidRPr="00632192" w:rsidRDefault="006C4D14" w:rsidP="00BA76CD">
            <w:pPr>
              <w:pStyle w:val="TableParagraph"/>
              <w:shd w:val="clear" w:color="auto" w:fill="FFFFFF"/>
              <w:spacing w:before="6" w:line="247" w:lineRule="exact"/>
              <w:ind w:left="110"/>
              <w:rPr>
                <w:rFonts w:ascii="Gill Sans MT" w:hAnsi="Gill Sans MT"/>
              </w:rPr>
            </w:pPr>
            <w:r w:rsidRPr="00632192">
              <w:rPr>
                <w:rFonts w:ascii="Gill Sans MT" w:hAnsi="Gill Sans MT"/>
                <w:w w:val="105"/>
              </w:rPr>
              <w:t>E’ in grado di produrre parole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cantare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73"/>
        </w:trPr>
        <w:tc>
          <w:tcPr>
            <w:tcW w:w="4351" w:type="pct"/>
          </w:tcPr>
          <w:p w:rsidR="006C4D14" w:rsidRPr="00632192" w:rsidRDefault="006C4D14" w:rsidP="00BA76CD">
            <w:pPr>
              <w:pStyle w:val="TableParagraph"/>
              <w:shd w:val="clear" w:color="auto" w:fill="FFFFFF"/>
              <w:spacing w:before="6" w:line="247" w:lineRule="exact"/>
              <w:ind w:left="110"/>
              <w:rPr>
                <w:rFonts w:ascii="Gill Sans MT" w:hAnsi="Gill Sans MT"/>
              </w:rPr>
            </w:pPr>
            <w:r w:rsidRPr="00632192">
              <w:rPr>
                <w:rFonts w:ascii="Gill Sans MT" w:hAnsi="Gill Sans MT"/>
                <w:w w:val="105"/>
              </w:rPr>
              <w:t>Applica la capacità di cantare</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produrre messaggi non verbali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produrre messaggi non verbali</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iniziare e tenere una conversazione con una persona</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51"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mantenere una conversazione con una persona</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16"/>
        </w:trPr>
        <w:tc>
          <w:tcPr>
            <w:tcW w:w="4351" w:type="pct"/>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E’ in grado di avviare e mantenere un dibattito con più di una persona</w:t>
            </w:r>
          </w:p>
        </w:tc>
        <w:tc>
          <w:tcPr>
            <w:tcW w:w="163" w:type="pct"/>
          </w:tcPr>
          <w:p w:rsidR="006C4D14" w:rsidRPr="00632192" w:rsidRDefault="006C4D14" w:rsidP="00BA76CD">
            <w:pPr>
              <w:pStyle w:val="TableParagraph"/>
              <w:shd w:val="clear" w:color="auto" w:fill="FFFFFF"/>
              <w:rPr>
                <w:rFonts w:ascii="Gill Sans MT" w:hAnsi="Gill Sans MT"/>
              </w:rPr>
            </w:pPr>
          </w:p>
        </w:tc>
        <w:tc>
          <w:tcPr>
            <w:tcW w:w="165" w:type="pct"/>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58" w:type="pct"/>
          </w:tcPr>
          <w:p w:rsidR="006C4D14" w:rsidRPr="00632192" w:rsidRDefault="006C4D14" w:rsidP="00BA76CD">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sectPr w:rsidR="006C4D14" w:rsidRPr="00632192" w:rsidSect="00B0134F">
          <w:type w:val="continuous"/>
          <w:pgSz w:w="11910" w:h="16840"/>
          <w:pgMar w:top="720" w:right="720" w:bottom="720" w:left="720" w:header="0" w:footer="778"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85"/>
        <w:gridCol w:w="13"/>
        <w:gridCol w:w="333"/>
        <w:gridCol w:w="8"/>
        <w:gridCol w:w="337"/>
        <w:gridCol w:w="8"/>
        <w:gridCol w:w="341"/>
        <w:gridCol w:w="335"/>
      </w:tblGrid>
      <w:tr w:rsidR="006C4D14" w:rsidRPr="00632192" w:rsidTr="00E76A01">
        <w:trPr>
          <w:trHeight w:val="268"/>
        </w:trPr>
        <w:tc>
          <w:tcPr>
            <w:tcW w:w="4349" w:type="pct"/>
            <w:gridSpan w:val="2"/>
            <w:shd w:val="clear" w:color="auto" w:fill="FFFFFF"/>
          </w:tcPr>
          <w:p w:rsidR="006C4D14" w:rsidRPr="00632192" w:rsidRDefault="006C4D14" w:rsidP="00BA76CD">
            <w:pPr>
              <w:pStyle w:val="TableParagraph"/>
              <w:shd w:val="clear" w:color="auto" w:fill="FFFFFF"/>
              <w:spacing w:before="1" w:line="247" w:lineRule="exact"/>
              <w:ind w:left="110"/>
              <w:rPr>
                <w:rFonts w:ascii="Gill Sans MT" w:hAnsi="Gill Sans MT"/>
                <w:b/>
              </w:rPr>
            </w:pPr>
            <w:r w:rsidRPr="00632192">
              <w:rPr>
                <w:rFonts w:ascii="Gill Sans MT" w:hAnsi="Gill Sans MT"/>
                <w:b/>
                <w:w w:val="105"/>
                <w:shd w:val="clear" w:color="auto" w:fill="FFFFFF"/>
              </w:rPr>
              <w:t>MOBILITA’,</w:t>
            </w:r>
            <w:r w:rsidRPr="00632192">
              <w:rPr>
                <w:rFonts w:ascii="Gill Sans MT" w:hAnsi="Gill Sans MT"/>
                <w:b/>
                <w:w w:val="105"/>
              </w:rPr>
              <w:t xml:space="preserve"> USO DELLO SPAZIO e ORIENTAMENTO TEMPORALE</w:t>
            </w:r>
          </w:p>
        </w:tc>
        <w:tc>
          <w:tcPr>
            <w:tcW w:w="163" w:type="pct"/>
            <w:gridSpan w:val="2"/>
          </w:tcPr>
          <w:p w:rsidR="006C4D14" w:rsidRPr="00632192" w:rsidRDefault="006C4D14" w:rsidP="00BA76CD">
            <w:pPr>
              <w:pStyle w:val="TableParagraph"/>
              <w:shd w:val="clear" w:color="auto" w:fill="FFFFFF"/>
              <w:rPr>
                <w:rFonts w:ascii="Gill Sans MT" w:hAnsi="Gill Sans MT"/>
              </w:rPr>
            </w:pPr>
            <w:r w:rsidRPr="00632192">
              <w:rPr>
                <w:rFonts w:ascii="Gill Sans MT" w:hAnsi="Gill Sans MT"/>
              </w:rPr>
              <w:t>2</w:t>
            </w:r>
          </w:p>
        </w:tc>
        <w:tc>
          <w:tcPr>
            <w:tcW w:w="165" w:type="pct"/>
            <w:gridSpan w:val="2"/>
          </w:tcPr>
          <w:p w:rsidR="006C4D14" w:rsidRPr="00632192" w:rsidRDefault="006C4D14" w:rsidP="00BA76CD">
            <w:pPr>
              <w:pStyle w:val="TableParagraph"/>
              <w:shd w:val="clear" w:color="auto" w:fill="FFFFFF"/>
              <w:rPr>
                <w:rFonts w:ascii="Gill Sans MT" w:hAnsi="Gill Sans MT"/>
              </w:rPr>
            </w:pPr>
            <w:r w:rsidRPr="00632192">
              <w:rPr>
                <w:rFonts w:ascii="Gill Sans MT" w:hAnsi="Gill Sans MT"/>
              </w:rPr>
              <w:t>1</w:t>
            </w:r>
          </w:p>
        </w:tc>
        <w:tc>
          <w:tcPr>
            <w:tcW w:w="163" w:type="pct"/>
          </w:tcPr>
          <w:p w:rsidR="006C4D14" w:rsidRPr="00632192" w:rsidRDefault="006C4D14" w:rsidP="00BA76CD">
            <w:pPr>
              <w:pStyle w:val="TableParagraph"/>
              <w:shd w:val="clear" w:color="auto" w:fill="FFFFFF"/>
              <w:rPr>
                <w:rFonts w:ascii="Gill Sans MT" w:hAnsi="Gill Sans MT"/>
              </w:rPr>
            </w:pPr>
            <w:r w:rsidRPr="00632192">
              <w:rPr>
                <w:rFonts w:ascii="Gill Sans MT" w:hAnsi="Gill Sans MT"/>
              </w:rPr>
              <w:t>0</w:t>
            </w:r>
          </w:p>
        </w:tc>
        <w:tc>
          <w:tcPr>
            <w:tcW w:w="160" w:type="pct"/>
          </w:tcPr>
          <w:p w:rsidR="006C4D14" w:rsidRPr="00632192" w:rsidRDefault="006C4D14" w:rsidP="00BA76CD">
            <w:pPr>
              <w:pStyle w:val="TableParagraph"/>
              <w:shd w:val="clear" w:color="auto" w:fill="FFFFFF"/>
              <w:rPr>
                <w:rFonts w:ascii="Gill Sans MT" w:hAnsi="Gill Sans MT"/>
              </w:rPr>
            </w:pPr>
            <w:r w:rsidRPr="00632192">
              <w:rPr>
                <w:rFonts w:ascii="Gill Sans MT" w:hAnsi="Gill Sans MT"/>
              </w:rPr>
              <w:t>F</w:t>
            </w: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cambiare posizione corporea di base (in piedi /seduto)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mantenere una posizione (es.: seduto)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trasferirsi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spostare oggetti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camminare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537"/>
        </w:trPr>
        <w:tc>
          <w:tcPr>
            <w:tcW w:w="4349" w:type="pct"/>
            <w:gridSpan w:val="2"/>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Sviluppo motricità fine della mano (es.: infilare perline, costruire puzzle, ritagliare figure, usare</w:t>
            </w:r>
            <w:r w:rsidRPr="00632192">
              <w:rPr>
                <w:rFonts w:ascii="Gill Sans MT" w:hAnsi="Gill Sans MT"/>
              </w:rPr>
              <w:t xml:space="preserve"> </w:t>
            </w:r>
            <w:r w:rsidRPr="00632192">
              <w:rPr>
                <w:rFonts w:ascii="Gill Sans MT" w:hAnsi="Gill Sans MT"/>
                <w:w w:val="105"/>
              </w:rPr>
              <w:t>pennelli, etc.)</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Sviluppo motricità fine del piede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16"/>
        </w:trPr>
        <w:tc>
          <w:tcPr>
            <w:tcW w:w="4349" w:type="pct"/>
            <w:gridSpan w:val="2"/>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E’ in grado di aprire e chiudere lo zaino, la cartella, l’astuccio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16"/>
        </w:trPr>
        <w:tc>
          <w:tcPr>
            <w:tcW w:w="4349" w:type="pct"/>
            <w:gridSpan w:val="2"/>
          </w:tcPr>
          <w:p w:rsidR="006C4D14" w:rsidRPr="00632192" w:rsidRDefault="006C4D14" w:rsidP="00BA76CD">
            <w:pPr>
              <w:pStyle w:val="TableParagraph"/>
              <w:shd w:val="clear" w:color="auto" w:fill="FFFFFF"/>
              <w:spacing w:before="1"/>
              <w:ind w:left="110"/>
              <w:rPr>
                <w:rFonts w:ascii="Gill Sans MT" w:hAnsi="Gill Sans MT"/>
              </w:rPr>
            </w:pPr>
            <w:r w:rsidRPr="00632192">
              <w:rPr>
                <w:rFonts w:ascii="Gill Sans MT" w:hAnsi="Gill Sans MT"/>
                <w:w w:val="105"/>
              </w:rPr>
              <w:t>Ha la capacità di calciare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Ha la capacità di strisciare, saltare, rotolarsi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spostarsi in modo autonomo negli ambienti scolastici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Sa dove procurarsi, all’interno dell’aula, il materiale per svolgere un’attività</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prendere il materiale per lavorare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BA76CD">
            <w:pPr>
              <w:pStyle w:val="TableParagraph"/>
              <w:shd w:val="clear" w:color="auto" w:fill="FFFFFF"/>
              <w:spacing w:before="1"/>
              <w:ind w:left="110"/>
              <w:rPr>
                <w:rFonts w:ascii="Gill Sans MT" w:hAnsi="Gill Sans MT"/>
              </w:rPr>
            </w:pPr>
            <w:r w:rsidRPr="00632192">
              <w:rPr>
                <w:rFonts w:ascii="Gill Sans MT" w:hAnsi="Gill Sans MT"/>
                <w:w w:val="105"/>
              </w:rPr>
              <w:lastRenderedPageBreak/>
              <w:t>Rimette a posto il materiale dopo aver terminato un’attività</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definire rapporti topologici (dentro/fuori, sopra/sotto, vicino/lontano, etc.)</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BA76CD">
            <w:pPr>
              <w:pStyle w:val="TableParagraph"/>
              <w:shd w:val="clear" w:color="auto" w:fill="FFFFFF"/>
              <w:spacing w:before="1"/>
              <w:ind w:left="110"/>
              <w:rPr>
                <w:rFonts w:ascii="Gill Sans MT" w:hAnsi="Gill Sans MT"/>
              </w:rPr>
            </w:pPr>
            <w:r w:rsidRPr="00632192">
              <w:rPr>
                <w:rFonts w:ascii="Gill Sans MT" w:hAnsi="Gill Sans MT"/>
                <w:w w:val="105"/>
              </w:rPr>
              <w:t>E’ in grado di leggere l’orologio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Ha cognizione della durata di una frazione di tempo (es.: mezzora, un’ora, etc.)</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82"/>
        </w:trPr>
        <w:tc>
          <w:tcPr>
            <w:tcW w:w="4349" w:type="pct"/>
            <w:gridSpan w:val="2"/>
          </w:tcPr>
          <w:p w:rsidR="006C4D14" w:rsidRPr="00632192" w:rsidRDefault="006C4D14" w:rsidP="00BA76CD">
            <w:pPr>
              <w:pStyle w:val="TableParagraph"/>
              <w:shd w:val="clear" w:color="auto" w:fill="FFFFFF"/>
              <w:spacing w:before="1"/>
              <w:ind w:left="110"/>
              <w:rPr>
                <w:rFonts w:ascii="Gill Sans MT" w:hAnsi="Gill Sans MT"/>
              </w:rPr>
            </w:pPr>
            <w:r w:rsidRPr="00632192">
              <w:rPr>
                <w:rFonts w:ascii="Gill Sans MT" w:hAnsi="Gill Sans MT"/>
                <w:w w:val="105"/>
              </w:rPr>
              <w:t>Sa orientarsi sul calendario indicando mese e giorno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537"/>
        </w:trPr>
        <w:tc>
          <w:tcPr>
            <w:tcW w:w="4349" w:type="pct"/>
            <w:gridSpan w:val="2"/>
          </w:tcPr>
          <w:p w:rsidR="006C4D14" w:rsidRPr="00632192" w:rsidRDefault="006C4D14" w:rsidP="00BA76CD">
            <w:pPr>
              <w:pStyle w:val="TableParagraph"/>
              <w:shd w:val="clear" w:color="auto" w:fill="FFFFFF"/>
              <w:spacing w:before="1"/>
              <w:rPr>
                <w:rFonts w:ascii="Gill Sans MT" w:hAnsi="Gill Sans MT"/>
                <w:b/>
              </w:rPr>
            </w:pPr>
          </w:p>
          <w:p w:rsidR="006C4D14" w:rsidRPr="00632192" w:rsidRDefault="006C4D14" w:rsidP="00BA76CD">
            <w:pPr>
              <w:pStyle w:val="TableParagraph"/>
              <w:shd w:val="clear" w:color="auto" w:fill="FFFFFF"/>
              <w:spacing w:line="247" w:lineRule="exact"/>
              <w:ind w:left="110"/>
              <w:rPr>
                <w:rFonts w:ascii="Gill Sans MT" w:hAnsi="Gill Sans MT"/>
                <w:b/>
              </w:rPr>
            </w:pPr>
            <w:r w:rsidRPr="00632192">
              <w:rPr>
                <w:rFonts w:ascii="Gill Sans MT" w:hAnsi="Gill Sans MT"/>
                <w:b/>
                <w:w w:val="105"/>
                <w:shd w:val="clear" w:color="auto" w:fill="FFFFFF"/>
              </w:rPr>
              <w:t>CURA DELLA PERSONA</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lavarsi e a sciugarsi le mani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Applica la capacità di lavarsi e asciugarsi le mani</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prendersi cura di singole parti del corpo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02"/>
        </w:trPr>
        <w:tc>
          <w:tcPr>
            <w:tcW w:w="4349" w:type="pct"/>
            <w:gridSpan w:val="2"/>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Applica la capacità di prendersi cura di singole parti del corpo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77"/>
        </w:trPr>
        <w:tc>
          <w:tcPr>
            <w:tcW w:w="4349" w:type="pct"/>
            <w:gridSpan w:val="2"/>
          </w:tcPr>
          <w:p w:rsidR="006C4D14" w:rsidRPr="00632192" w:rsidRDefault="006C4D14" w:rsidP="00BA76CD">
            <w:pPr>
              <w:pStyle w:val="TableParagraph"/>
              <w:shd w:val="clear" w:color="auto" w:fill="FFFFFF"/>
              <w:spacing w:before="6" w:line="252" w:lineRule="exact"/>
              <w:ind w:left="110"/>
              <w:rPr>
                <w:rFonts w:ascii="Gill Sans MT" w:hAnsi="Gill Sans MT"/>
              </w:rPr>
            </w:pPr>
            <w:r w:rsidRPr="00632192">
              <w:rPr>
                <w:rFonts w:ascii="Gill Sans MT" w:hAnsi="Gill Sans MT"/>
                <w:w w:val="105"/>
              </w:rPr>
              <w:t>E’ in grado di manifestare bisogno di minzione e defecazione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E’ in grado di mettere, allacciare e togliere le scarpe</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73"/>
        </w:trPr>
        <w:tc>
          <w:tcPr>
            <w:tcW w:w="4349" w:type="pct"/>
            <w:gridSpan w:val="2"/>
          </w:tcPr>
          <w:p w:rsidR="006C4D14" w:rsidRPr="00632192" w:rsidRDefault="006C4D14" w:rsidP="00BA76CD">
            <w:pPr>
              <w:pStyle w:val="TableParagraph"/>
              <w:shd w:val="clear" w:color="auto" w:fill="FFFFFF"/>
              <w:spacing w:before="6" w:line="247" w:lineRule="exact"/>
              <w:ind w:left="110"/>
              <w:rPr>
                <w:rFonts w:ascii="Gill Sans MT" w:hAnsi="Gill Sans MT"/>
              </w:rPr>
            </w:pPr>
            <w:r w:rsidRPr="00632192">
              <w:rPr>
                <w:rFonts w:ascii="Gill Sans MT" w:hAnsi="Gill Sans MT"/>
                <w:w w:val="105"/>
              </w:rPr>
              <w:t>E’ in grado di mangiare da solo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9" w:type="pct"/>
            <w:gridSpan w:val="2"/>
          </w:tcPr>
          <w:p w:rsidR="006C4D14" w:rsidRPr="00632192" w:rsidRDefault="006C4D14" w:rsidP="00BA76CD">
            <w:pPr>
              <w:pStyle w:val="TableParagraph"/>
              <w:shd w:val="clear" w:color="auto" w:fill="FFFFFF"/>
              <w:spacing w:before="1" w:line="247" w:lineRule="exact"/>
              <w:ind w:left="110"/>
              <w:rPr>
                <w:rFonts w:ascii="Gill Sans MT" w:hAnsi="Gill Sans MT"/>
              </w:rPr>
            </w:pPr>
            <w:r w:rsidRPr="00632192">
              <w:rPr>
                <w:rFonts w:ascii="Gill Sans MT" w:hAnsi="Gill Sans MT"/>
                <w:w w:val="105"/>
              </w:rPr>
              <w:t>E’ in grado di bere da solo</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388"/>
        </w:trPr>
        <w:tc>
          <w:tcPr>
            <w:tcW w:w="4349" w:type="pct"/>
            <w:gridSpan w:val="2"/>
          </w:tcPr>
          <w:p w:rsidR="006C4D14" w:rsidRPr="00632192" w:rsidRDefault="006C4D14" w:rsidP="00BA76CD">
            <w:pPr>
              <w:pStyle w:val="TableParagraph"/>
              <w:shd w:val="clear" w:color="auto" w:fill="FFFFFF"/>
              <w:spacing w:before="1"/>
              <w:ind w:left="110"/>
              <w:rPr>
                <w:rFonts w:ascii="Gill Sans MT" w:hAnsi="Gill Sans MT"/>
              </w:rPr>
            </w:pPr>
            <w:r w:rsidRPr="00632192">
              <w:rPr>
                <w:rFonts w:ascii="Gill Sans MT" w:hAnsi="Gill Sans MT"/>
                <w:w w:val="105"/>
              </w:rPr>
              <w:t>E’ in grado di riconoscere un pericolo e badare alla propria sicurezza</w:t>
            </w:r>
          </w:p>
        </w:tc>
        <w:tc>
          <w:tcPr>
            <w:tcW w:w="163"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3" w:type="pct"/>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542"/>
        </w:trPr>
        <w:tc>
          <w:tcPr>
            <w:tcW w:w="4343" w:type="pct"/>
          </w:tcPr>
          <w:p w:rsidR="006C4D14" w:rsidRPr="00632192" w:rsidRDefault="006C4D14" w:rsidP="00BA76CD">
            <w:pPr>
              <w:pStyle w:val="TableParagraph"/>
              <w:shd w:val="clear" w:color="auto" w:fill="FFFFFF"/>
              <w:spacing w:before="1"/>
              <w:rPr>
                <w:rFonts w:ascii="Gill Sans MT" w:hAnsi="Gill Sans MT"/>
                <w:b/>
              </w:rPr>
            </w:pPr>
          </w:p>
          <w:p w:rsidR="006C4D14" w:rsidRPr="00632192" w:rsidRDefault="006C4D14" w:rsidP="00BA76CD">
            <w:pPr>
              <w:pStyle w:val="TableParagraph"/>
              <w:shd w:val="clear" w:color="auto" w:fill="FFFFFF"/>
              <w:spacing w:line="252" w:lineRule="exact"/>
              <w:ind w:left="71"/>
              <w:rPr>
                <w:rFonts w:ascii="Gill Sans MT" w:hAnsi="Gill Sans MT"/>
                <w:b/>
              </w:rPr>
            </w:pPr>
            <w:r w:rsidRPr="00632192">
              <w:rPr>
                <w:rFonts w:ascii="Gill Sans MT" w:hAnsi="Gill Sans MT"/>
                <w:b/>
                <w:w w:val="105"/>
              </w:rPr>
              <w:t>INTERAZIONI INTERPERSONALI</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BA76CD">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interazioni personali semplici</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BA76CD">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interazioni personali complesse</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BA76CD">
            <w:pPr>
              <w:pStyle w:val="TableParagraph"/>
              <w:shd w:val="clear" w:color="auto" w:fill="FFFFFF"/>
              <w:spacing w:before="1" w:line="247" w:lineRule="exact"/>
              <w:ind w:left="71"/>
              <w:rPr>
                <w:rFonts w:ascii="Gill Sans MT" w:hAnsi="Gill Sans MT"/>
              </w:rPr>
            </w:pPr>
            <w:r w:rsidRPr="00632192">
              <w:rPr>
                <w:rFonts w:ascii="Gill Sans MT" w:hAnsi="Gill Sans MT"/>
                <w:w w:val="105"/>
              </w:rPr>
              <w:t>Gioca con i pari</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BA76CD">
            <w:pPr>
              <w:pStyle w:val="TableParagraph"/>
              <w:shd w:val="clear" w:color="auto" w:fill="FFFFFF"/>
              <w:spacing w:before="1" w:line="247" w:lineRule="exact"/>
              <w:ind w:left="71"/>
              <w:rPr>
                <w:rFonts w:ascii="Gill Sans MT" w:hAnsi="Gill Sans MT"/>
              </w:rPr>
            </w:pPr>
            <w:r w:rsidRPr="00632192">
              <w:rPr>
                <w:rFonts w:ascii="Gill Sans MT" w:hAnsi="Gill Sans MT"/>
                <w:w w:val="105"/>
              </w:rPr>
              <w:t>Interagisce con l’adulto</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43" w:type="pct"/>
          </w:tcPr>
          <w:p w:rsidR="006C4D14" w:rsidRPr="00632192" w:rsidRDefault="006C4D14" w:rsidP="00BA76CD">
            <w:pPr>
              <w:pStyle w:val="TableParagraph"/>
              <w:shd w:val="clear" w:color="auto" w:fill="FFFFFF"/>
              <w:spacing w:before="1" w:line="247" w:lineRule="exact"/>
              <w:ind w:left="71"/>
              <w:rPr>
                <w:rFonts w:ascii="Gill Sans MT" w:hAnsi="Gill Sans MT"/>
              </w:rPr>
            </w:pPr>
            <w:r w:rsidRPr="00632192">
              <w:rPr>
                <w:rFonts w:ascii="Gill Sans MT" w:hAnsi="Gill Sans MT"/>
                <w:w w:val="105"/>
              </w:rPr>
              <w:t>Ha la capacità di entrare in interazione con gli estranei</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73"/>
        </w:trPr>
        <w:tc>
          <w:tcPr>
            <w:tcW w:w="4343" w:type="pct"/>
          </w:tcPr>
          <w:p w:rsidR="006C4D14" w:rsidRPr="00632192" w:rsidRDefault="006C4D14" w:rsidP="00BA76CD">
            <w:pPr>
              <w:pStyle w:val="TableParagraph"/>
              <w:shd w:val="clear" w:color="auto" w:fill="FFFFFF"/>
              <w:spacing w:before="1" w:line="252" w:lineRule="exact"/>
              <w:ind w:left="71"/>
              <w:rPr>
                <w:rFonts w:ascii="Gill Sans MT" w:hAnsi="Gill Sans MT"/>
              </w:rPr>
            </w:pPr>
            <w:r w:rsidRPr="00632192">
              <w:rPr>
                <w:rFonts w:ascii="Gill Sans MT" w:hAnsi="Gill Sans MT"/>
                <w:w w:val="105"/>
              </w:rPr>
              <w:t>Ha la capacità di intrattenere relazioni familiari</w:t>
            </w: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5" w:type="pct"/>
            <w:gridSpan w:val="2"/>
          </w:tcPr>
          <w:p w:rsidR="006C4D14" w:rsidRPr="00632192" w:rsidRDefault="006C4D14" w:rsidP="00BA76CD">
            <w:pPr>
              <w:pStyle w:val="TableParagraph"/>
              <w:shd w:val="clear" w:color="auto" w:fill="FFFFFF"/>
              <w:rPr>
                <w:rFonts w:ascii="Gill Sans MT" w:hAnsi="Gill Sans MT"/>
              </w:rPr>
            </w:pPr>
          </w:p>
        </w:tc>
        <w:tc>
          <w:tcPr>
            <w:tcW w:w="167" w:type="pct"/>
            <w:gridSpan w:val="2"/>
          </w:tcPr>
          <w:p w:rsidR="006C4D14" w:rsidRPr="00632192" w:rsidRDefault="006C4D14" w:rsidP="00BA76CD">
            <w:pPr>
              <w:pStyle w:val="TableParagraph"/>
              <w:shd w:val="clear" w:color="auto" w:fill="FFFFFF"/>
              <w:rPr>
                <w:rFonts w:ascii="Gill Sans MT" w:hAnsi="Gill Sans MT"/>
              </w:rPr>
            </w:pPr>
          </w:p>
        </w:tc>
        <w:tc>
          <w:tcPr>
            <w:tcW w:w="160" w:type="pct"/>
          </w:tcPr>
          <w:p w:rsidR="006C4D14" w:rsidRPr="00632192" w:rsidRDefault="006C4D14" w:rsidP="00BA76CD">
            <w:pPr>
              <w:pStyle w:val="TableParagraph"/>
              <w:shd w:val="clear" w:color="auto" w:fill="FFFFFF"/>
              <w:rPr>
                <w:rFonts w:ascii="Gill Sans MT" w:hAnsi="Gill Sans MT"/>
              </w:rPr>
            </w:pPr>
          </w:p>
        </w:tc>
      </w:tr>
    </w:tbl>
    <w:p w:rsidR="006C4D14" w:rsidRPr="00632192" w:rsidRDefault="006C4D14" w:rsidP="00E76A01">
      <w:pPr>
        <w:pStyle w:val="Corpotesto"/>
        <w:shd w:val="clear" w:color="auto" w:fill="FFFFFF"/>
        <w:spacing w:before="4"/>
        <w:rPr>
          <w:rFonts w:ascii="Gill Sans MT" w:hAnsi="Gill Sans MT"/>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57"/>
        <w:gridCol w:w="343"/>
        <w:gridCol w:w="391"/>
        <w:gridCol w:w="343"/>
        <w:gridCol w:w="326"/>
      </w:tblGrid>
      <w:tr w:rsidR="006C4D14" w:rsidRPr="00632192" w:rsidTr="00E76A01">
        <w:trPr>
          <w:trHeight w:val="268"/>
        </w:trPr>
        <w:tc>
          <w:tcPr>
            <w:tcW w:w="4329" w:type="pct"/>
          </w:tcPr>
          <w:p w:rsidR="006C4D14" w:rsidRPr="00632192" w:rsidRDefault="00E76A01" w:rsidP="00BA76CD">
            <w:pPr>
              <w:pStyle w:val="TableParagraph"/>
              <w:shd w:val="clear" w:color="auto" w:fill="FFFFFF"/>
              <w:rPr>
                <w:rFonts w:ascii="Gill Sans MT" w:hAnsi="Gill Sans MT"/>
              </w:rPr>
            </w:pPr>
            <w:r w:rsidRPr="00632192">
              <w:rPr>
                <w:rFonts w:ascii="Gill Sans MT" w:hAnsi="Gill Sans MT"/>
                <w:b/>
              </w:rPr>
              <w:t>PARTECIPAZIONE SOCIALE</w:t>
            </w:r>
          </w:p>
        </w:tc>
        <w:tc>
          <w:tcPr>
            <w:tcW w:w="164" w:type="pct"/>
          </w:tcPr>
          <w:p w:rsidR="006C4D14" w:rsidRPr="00632192" w:rsidRDefault="006C4D14" w:rsidP="00BA76CD">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2</w:t>
            </w:r>
          </w:p>
        </w:tc>
        <w:tc>
          <w:tcPr>
            <w:tcW w:w="187" w:type="pct"/>
          </w:tcPr>
          <w:p w:rsidR="006C4D14" w:rsidRPr="00632192" w:rsidRDefault="006C4D14" w:rsidP="00BA76CD">
            <w:pPr>
              <w:pStyle w:val="TableParagraph"/>
              <w:shd w:val="clear" w:color="auto" w:fill="FFFFFF"/>
              <w:spacing w:before="6" w:line="242" w:lineRule="exact"/>
              <w:ind w:left="137"/>
              <w:rPr>
                <w:rFonts w:ascii="Gill Sans MT" w:hAnsi="Gill Sans MT"/>
                <w:b/>
              </w:rPr>
            </w:pPr>
            <w:r w:rsidRPr="00632192">
              <w:rPr>
                <w:rFonts w:ascii="Gill Sans MT" w:hAnsi="Gill Sans MT"/>
                <w:b/>
                <w:w w:val="102"/>
              </w:rPr>
              <w:t>1</w:t>
            </w:r>
          </w:p>
        </w:tc>
        <w:tc>
          <w:tcPr>
            <w:tcW w:w="164" w:type="pct"/>
          </w:tcPr>
          <w:p w:rsidR="006C4D14" w:rsidRPr="00632192" w:rsidRDefault="006C4D14" w:rsidP="00BA76CD">
            <w:pPr>
              <w:pStyle w:val="TableParagraph"/>
              <w:shd w:val="clear" w:color="auto" w:fill="FFFFFF"/>
              <w:spacing w:before="6" w:line="242" w:lineRule="exact"/>
              <w:ind w:left="111"/>
              <w:rPr>
                <w:rFonts w:ascii="Gill Sans MT" w:hAnsi="Gill Sans MT"/>
                <w:b/>
              </w:rPr>
            </w:pPr>
            <w:r w:rsidRPr="00632192">
              <w:rPr>
                <w:rFonts w:ascii="Gill Sans MT" w:hAnsi="Gill Sans MT"/>
                <w:b/>
                <w:w w:val="102"/>
              </w:rPr>
              <w:t>0</w:t>
            </w:r>
          </w:p>
        </w:tc>
        <w:tc>
          <w:tcPr>
            <w:tcW w:w="157" w:type="pct"/>
          </w:tcPr>
          <w:p w:rsidR="006C4D14" w:rsidRPr="00632192" w:rsidRDefault="006C4D14" w:rsidP="00BA76CD">
            <w:pPr>
              <w:pStyle w:val="TableParagraph"/>
              <w:shd w:val="clear" w:color="auto" w:fill="FFFFFF"/>
              <w:spacing w:before="6" w:line="242" w:lineRule="exact"/>
              <w:ind w:left="106"/>
              <w:rPr>
                <w:rFonts w:ascii="Gill Sans MT" w:hAnsi="Gill Sans MT"/>
                <w:b/>
              </w:rPr>
            </w:pPr>
            <w:r w:rsidRPr="00632192">
              <w:rPr>
                <w:rFonts w:ascii="Gill Sans MT" w:hAnsi="Gill Sans MT"/>
                <w:b/>
                <w:w w:val="102"/>
              </w:rPr>
              <w:t>F</w:t>
            </w: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effettuare transazioni economiche semplici</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effettuare transazioni economiche semplici</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coinvolgersi in un gioco</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Applica la capacità di coinvolgersi nel gioco</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la capacità di impegnarsi in attività di ricreazione e tempo libero</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r w:rsidR="006C4D14" w:rsidRPr="00632192" w:rsidTr="00E76A01">
        <w:trPr>
          <w:trHeight w:val="268"/>
        </w:trPr>
        <w:tc>
          <w:tcPr>
            <w:tcW w:w="4329" w:type="pct"/>
          </w:tcPr>
          <w:p w:rsidR="006C4D14" w:rsidRPr="00632192" w:rsidRDefault="006C4D14" w:rsidP="00BA76CD">
            <w:pPr>
              <w:pStyle w:val="TableParagraph"/>
              <w:shd w:val="clear" w:color="auto" w:fill="FFFFFF"/>
              <w:spacing w:before="6" w:line="242" w:lineRule="exact"/>
              <w:ind w:left="110"/>
              <w:rPr>
                <w:rFonts w:ascii="Gill Sans MT" w:hAnsi="Gill Sans MT"/>
                <w:w w:val="105"/>
              </w:rPr>
            </w:pPr>
            <w:r w:rsidRPr="00632192">
              <w:rPr>
                <w:rFonts w:ascii="Gill Sans MT" w:hAnsi="Gill Sans MT"/>
                <w:w w:val="105"/>
              </w:rPr>
              <w:t>Applica la capacità di impegnarsi in attività di ricreazione e tempo libero (es.: prende iniziativa durante la ricreazione a scuola, pratica sport, scout, …)</w:t>
            </w:r>
          </w:p>
        </w:tc>
        <w:tc>
          <w:tcPr>
            <w:tcW w:w="164" w:type="pct"/>
          </w:tcPr>
          <w:p w:rsidR="006C4D14" w:rsidRPr="00632192" w:rsidRDefault="006C4D14" w:rsidP="00BA76CD">
            <w:pPr>
              <w:pStyle w:val="TableParagraph"/>
              <w:shd w:val="clear" w:color="auto" w:fill="FFFFFF"/>
              <w:rPr>
                <w:rFonts w:ascii="Gill Sans MT" w:hAnsi="Gill Sans MT"/>
              </w:rPr>
            </w:pPr>
          </w:p>
        </w:tc>
        <w:tc>
          <w:tcPr>
            <w:tcW w:w="187" w:type="pct"/>
          </w:tcPr>
          <w:p w:rsidR="006C4D14" w:rsidRPr="00632192" w:rsidRDefault="006C4D14" w:rsidP="00BA76CD">
            <w:pPr>
              <w:pStyle w:val="TableParagraph"/>
              <w:shd w:val="clear" w:color="auto" w:fill="FFFFFF"/>
              <w:rPr>
                <w:rFonts w:ascii="Gill Sans MT" w:hAnsi="Gill Sans MT"/>
              </w:rPr>
            </w:pPr>
          </w:p>
        </w:tc>
        <w:tc>
          <w:tcPr>
            <w:tcW w:w="164" w:type="pct"/>
          </w:tcPr>
          <w:p w:rsidR="006C4D14" w:rsidRPr="00632192" w:rsidRDefault="006C4D14" w:rsidP="00BA76CD">
            <w:pPr>
              <w:pStyle w:val="TableParagraph"/>
              <w:shd w:val="clear" w:color="auto" w:fill="FFFFFF"/>
              <w:rPr>
                <w:rFonts w:ascii="Gill Sans MT" w:hAnsi="Gill Sans MT"/>
              </w:rPr>
            </w:pPr>
          </w:p>
        </w:tc>
        <w:tc>
          <w:tcPr>
            <w:tcW w:w="157" w:type="pct"/>
          </w:tcPr>
          <w:p w:rsidR="006C4D14" w:rsidRPr="00632192" w:rsidRDefault="006C4D14" w:rsidP="00BA76CD">
            <w:pPr>
              <w:pStyle w:val="TableParagraph"/>
              <w:shd w:val="clear" w:color="auto" w:fill="FFFFFF"/>
              <w:rPr>
                <w:rFonts w:ascii="Gill Sans MT" w:hAnsi="Gill Sans MT"/>
              </w:rPr>
            </w:pPr>
          </w:p>
        </w:tc>
      </w:tr>
    </w:tbl>
    <w:p w:rsidR="006C4D14" w:rsidRPr="00632192" w:rsidRDefault="006C4D14" w:rsidP="006C4D14">
      <w:pPr>
        <w:shd w:val="clear" w:color="auto" w:fill="FFFFFF"/>
        <w:rPr>
          <w:rFonts w:ascii="Gill Sans MT" w:hAnsi="Gill Sans MT"/>
        </w:rPr>
      </w:pPr>
    </w:p>
    <w:p w:rsidR="00136B87" w:rsidRDefault="00136B87">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BA76CD" w:rsidRDefault="00BA76CD">
      <w:pPr>
        <w:rPr>
          <w:rFonts w:ascii="Gill Sans MT" w:hAnsi="Gill Sans MT"/>
          <w:b/>
        </w:rPr>
      </w:pPr>
    </w:p>
    <w:p w:rsidR="006C4D14" w:rsidRPr="00632192" w:rsidRDefault="006C4D14" w:rsidP="006C4D14">
      <w:pPr>
        <w:shd w:val="clear" w:color="auto" w:fill="FFFFFF"/>
        <w:jc w:val="center"/>
        <w:rPr>
          <w:rFonts w:ascii="Gill Sans MT" w:hAnsi="Gill Sans MT"/>
          <w:b/>
        </w:rPr>
      </w:pPr>
      <w:r w:rsidRPr="00632192">
        <w:rPr>
          <w:rFonts w:ascii="Gill Sans MT" w:hAnsi="Gill Sans MT"/>
          <w:b/>
        </w:rPr>
        <w:lastRenderedPageBreak/>
        <w:t>FATTORI CONTESTUALI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130"/>
        <w:gridCol w:w="301"/>
        <w:gridCol w:w="439"/>
        <w:gridCol w:w="295"/>
        <w:gridCol w:w="295"/>
      </w:tblGrid>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b/>
              </w:rPr>
            </w:pPr>
            <w:r w:rsidRPr="00632192">
              <w:rPr>
                <w:rFonts w:ascii="Gill Sans MT" w:hAnsi="Gill Sans MT"/>
                <w:b/>
                <w:w w:val="105"/>
                <w:shd w:val="clear" w:color="auto" w:fill="D3D3D3"/>
              </w:rPr>
              <w:t>FATTORI PERSONALI</w:t>
            </w:r>
          </w:p>
        </w:tc>
        <w:tc>
          <w:tcPr>
            <w:tcW w:w="144" w:type="pct"/>
          </w:tcPr>
          <w:p w:rsidR="006C4D14" w:rsidRPr="00632192" w:rsidRDefault="006C4D14" w:rsidP="00BA76CD">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2</w:t>
            </w:r>
          </w:p>
        </w:tc>
        <w:tc>
          <w:tcPr>
            <w:tcW w:w="210" w:type="pct"/>
          </w:tcPr>
          <w:p w:rsidR="006C4D14" w:rsidRPr="00632192" w:rsidRDefault="006C4D14" w:rsidP="00BA76CD">
            <w:pPr>
              <w:pStyle w:val="TableParagraph"/>
              <w:shd w:val="clear" w:color="auto" w:fill="FFFFFF"/>
              <w:spacing w:before="6" w:line="242" w:lineRule="exact"/>
              <w:ind w:left="6"/>
              <w:jc w:val="center"/>
              <w:rPr>
                <w:rFonts w:ascii="Gill Sans MT" w:hAnsi="Gill Sans MT"/>
                <w:b/>
              </w:rPr>
            </w:pPr>
            <w:r w:rsidRPr="00632192">
              <w:rPr>
                <w:rFonts w:ascii="Gill Sans MT" w:hAnsi="Gill Sans MT"/>
                <w:b/>
                <w:w w:val="102"/>
              </w:rPr>
              <w:t>1</w:t>
            </w:r>
          </w:p>
        </w:tc>
        <w:tc>
          <w:tcPr>
            <w:tcW w:w="141" w:type="pct"/>
          </w:tcPr>
          <w:p w:rsidR="006C4D14" w:rsidRPr="00632192" w:rsidRDefault="006C4D14" w:rsidP="00BA76CD">
            <w:pPr>
              <w:pStyle w:val="TableParagraph"/>
              <w:shd w:val="clear" w:color="auto" w:fill="FFFFFF"/>
              <w:spacing w:before="6" w:line="242" w:lineRule="exact"/>
              <w:ind w:left="110"/>
              <w:rPr>
                <w:rFonts w:ascii="Gill Sans MT" w:hAnsi="Gill Sans MT"/>
                <w:b/>
              </w:rPr>
            </w:pPr>
            <w:r w:rsidRPr="00632192">
              <w:rPr>
                <w:rFonts w:ascii="Gill Sans MT" w:hAnsi="Gill Sans MT"/>
                <w:b/>
                <w:w w:val="102"/>
              </w:rPr>
              <w:t>0</w:t>
            </w:r>
          </w:p>
        </w:tc>
        <w:tc>
          <w:tcPr>
            <w:tcW w:w="141" w:type="pct"/>
          </w:tcPr>
          <w:p w:rsidR="006C4D14" w:rsidRPr="00632192" w:rsidRDefault="006C4D14" w:rsidP="00BA76CD">
            <w:pPr>
              <w:pStyle w:val="TableParagraph"/>
              <w:shd w:val="clear" w:color="auto" w:fill="FFFFFF"/>
              <w:spacing w:before="6" w:line="242" w:lineRule="exact"/>
              <w:ind w:left="111"/>
              <w:rPr>
                <w:rFonts w:ascii="Gill Sans MT" w:hAnsi="Gill Sans MT"/>
                <w:b/>
              </w:rPr>
            </w:pPr>
            <w:r w:rsidRPr="00632192">
              <w:rPr>
                <w:rFonts w:ascii="Gill Sans MT" w:hAnsi="Gill Sans MT"/>
                <w:b/>
                <w:w w:val="102"/>
              </w:rPr>
              <w:t>F</w:t>
            </w: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Autostima</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Motivazione</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Curiosità</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Tendenza all’isolamento</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73"/>
        </w:trPr>
        <w:tc>
          <w:tcPr>
            <w:tcW w:w="4364" w:type="pct"/>
            <w:shd w:val="clear" w:color="auto" w:fill="FFFFFF"/>
          </w:tcPr>
          <w:p w:rsidR="006C4D14" w:rsidRPr="00632192" w:rsidRDefault="006C4D14" w:rsidP="00BA76CD">
            <w:pPr>
              <w:pStyle w:val="TableParagraph"/>
              <w:shd w:val="clear" w:color="auto" w:fill="FFFFFF"/>
              <w:spacing w:before="6" w:line="247" w:lineRule="exact"/>
              <w:ind w:left="110"/>
              <w:rPr>
                <w:rFonts w:ascii="Gill Sans MT" w:hAnsi="Gill Sans MT"/>
              </w:rPr>
            </w:pPr>
            <w:r w:rsidRPr="00632192">
              <w:rPr>
                <w:rFonts w:ascii="Gill Sans MT" w:hAnsi="Gill Sans MT"/>
                <w:w w:val="105"/>
              </w:rPr>
              <w:t>Aggressività o comportamenti incontrollati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537"/>
        </w:trPr>
        <w:tc>
          <w:tcPr>
            <w:tcW w:w="4364" w:type="pct"/>
            <w:shd w:val="clear" w:color="auto" w:fill="FFFFFF"/>
          </w:tcPr>
          <w:p w:rsidR="006C4D14" w:rsidRPr="00632192" w:rsidRDefault="006C4D14" w:rsidP="00BA76CD">
            <w:pPr>
              <w:pStyle w:val="TableParagraph"/>
              <w:shd w:val="clear" w:color="auto" w:fill="FFFFFF"/>
              <w:spacing w:before="6"/>
              <w:rPr>
                <w:rFonts w:ascii="Gill Sans MT" w:hAnsi="Gill Sans MT"/>
                <w:b/>
              </w:rPr>
            </w:pPr>
          </w:p>
          <w:p w:rsidR="006C4D14" w:rsidRPr="00632192" w:rsidRDefault="006C4D14" w:rsidP="00BA76CD">
            <w:pPr>
              <w:pStyle w:val="TableParagraph"/>
              <w:shd w:val="clear" w:color="auto" w:fill="FFFFFF"/>
              <w:spacing w:line="242" w:lineRule="exact"/>
              <w:ind w:left="110"/>
              <w:rPr>
                <w:rFonts w:ascii="Gill Sans MT" w:hAnsi="Gill Sans MT"/>
                <w:b/>
              </w:rPr>
            </w:pPr>
            <w:r w:rsidRPr="00632192">
              <w:rPr>
                <w:rFonts w:ascii="Gill Sans MT" w:hAnsi="Gill Sans MT"/>
                <w:b/>
                <w:w w:val="105"/>
                <w:shd w:val="clear" w:color="auto" w:fill="D3D3D3"/>
              </w:rPr>
              <w:t>FATTORI AMBIENTALI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Utilizzo di tecnologie per educazione speciale (tastiere, pc, LIM)</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311"/>
        </w:trPr>
        <w:tc>
          <w:tcPr>
            <w:tcW w:w="4364" w:type="pct"/>
            <w:shd w:val="clear" w:color="auto" w:fill="FFFFFF"/>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Utilizzo di strumenti o attrezzature per attività di ricreazione o sport (es.: sci, chitarra, etc.)</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301"/>
        </w:trPr>
        <w:tc>
          <w:tcPr>
            <w:tcW w:w="4364" w:type="pct"/>
            <w:shd w:val="clear" w:color="auto" w:fill="FFFFFF"/>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Utilizzo di supporti per la mobilità o comunicazione (deambulazione, vista, etc.)</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Relazione con i compagni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Ha una relazione significativa con compagno/a in classe</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spacing w:val="2"/>
                <w:w w:val="102"/>
              </w:rPr>
              <w:t>H</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un</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re</w:t>
            </w:r>
            <w:r w:rsidRPr="00632192">
              <w:rPr>
                <w:rFonts w:ascii="Gill Sans MT" w:hAnsi="Gill Sans MT"/>
                <w:w w:val="102"/>
              </w:rPr>
              <w:t>l</w:t>
            </w:r>
            <w:r w:rsidRPr="00632192">
              <w:rPr>
                <w:rFonts w:ascii="Gill Sans MT" w:hAnsi="Gill Sans MT"/>
                <w:spacing w:val="1"/>
                <w:w w:val="102"/>
              </w:rPr>
              <w:t>az</w:t>
            </w:r>
            <w:r w:rsidRPr="00632192">
              <w:rPr>
                <w:rFonts w:ascii="Gill Sans MT" w:hAnsi="Gill Sans MT"/>
                <w:w w:val="102"/>
              </w:rPr>
              <w:t>i</w:t>
            </w:r>
            <w:r w:rsidRPr="00632192">
              <w:rPr>
                <w:rFonts w:ascii="Gill Sans MT" w:hAnsi="Gill Sans MT"/>
                <w:spacing w:val="2"/>
                <w:w w:val="102"/>
              </w:rPr>
              <w:t>o</w:t>
            </w:r>
            <w:r w:rsidRPr="00632192">
              <w:rPr>
                <w:rFonts w:ascii="Gill Sans MT" w:hAnsi="Gill Sans MT"/>
                <w:spacing w:val="1"/>
                <w:w w:val="102"/>
              </w:rPr>
              <w:t>n</w:t>
            </w:r>
            <w:r w:rsidRPr="00632192">
              <w:rPr>
                <w:rFonts w:ascii="Gill Sans MT" w:hAnsi="Gill Sans MT"/>
                <w:w w:val="102"/>
              </w:rPr>
              <w:t>e</w:t>
            </w:r>
            <w:r w:rsidRPr="00632192">
              <w:rPr>
                <w:rFonts w:ascii="Gill Sans MT" w:hAnsi="Gill Sans MT"/>
                <w:spacing w:val="4"/>
              </w:rPr>
              <w:t xml:space="preserve"> </w:t>
            </w:r>
            <w:r w:rsidRPr="00632192">
              <w:rPr>
                <w:rFonts w:ascii="Gill Sans MT" w:hAnsi="Gill Sans MT"/>
                <w:spacing w:val="1"/>
                <w:w w:val="102"/>
              </w:rPr>
              <w:t>s</w:t>
            </w:r>
            <w:r w:rsidRPr="00632192">
              <w:rPr>
                <w:rFonts w:ascii="Gill Sans MT" w:hAnsi="Gill Sans MT"/>
                <w:w w:val="102"/>
              </w:rPr>
              <w:t>i</w:t>
            </w:r>
            <w:r w:rsidRPr="00632192">
              <w:rPr>
                <w:rFonts w:ascii="Gill Sans MT" w:hAnsi="Gill Sans MT"/>
                <w:spacing w:val="1"/>
                <w:w w:val="102"/>
              </w:rPr>
              <w:t>gn</w:t>
            </w:r>
            <w:r w:rsidRPr="00632192">
              <w:rPr>
                <w:rFonts w:ascii="Gill Sans MT" w:hAnsi="Gill Sans MT"/>
                <w:w w:val="102"/>
              </w:rPr>
              <w:t>i</w:t>
            </w:r>
            <w:r w:rsidRPr="00632192">
              <w:rPr>
                <w:rFonts w:ascii="Gill Sans MT" w:hAnsi="Gill Sans MT"/>
                <w:spacing w:val="1"/>
                <w:w w:val="102"/>
              </w:rPr>
              <w:t>f</w:t>
            </w:r>
            <w:r w:rsidRPr="00632192">
              <w:rPr>
                <w:rFonts w:ascii="Gill Sans MT" w:hAnsi="Gill Sans MT"/>
                <w:w w:val="102"/>
              </w:rPr>
              <w:t>i</w:t>
            </w:r>
            <w:r w:rsidRPr="00632192">
              <w:rPr>
                <w:rFonts w:ascii="Gill Sans MT" w:hAnsi="Gill Sans MT"/>
                <w:spacing w:val="1"/>
                <w:w w:val="102"/>
              </w:rPr>
              <w:t>cat</w:t>
            </w:r>
            <w:r w:rsidRPr="00632192">
              <w:rPr>
                <w:rFonts w:ascii="Gill Sans MT" w:hAnsi="Gill Sans MT"/>
                <w:w w:val="102"/>
              </w:rPr>
              <w:t>i</w:t>
            </w:r>
            <w:r w:rsidRPr="00632192">
              <w:rPr>
                <w:rFonts w:ascii="Gill Sans MT" w:hAnsi="Gill Sans MT"/>
                <w:spacing w:val="1"/>
                <w:w w:val="102"/>
              </w:rPr>
              <w:t>v</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w w:val="102"/>
              </w:rPr>
              <w:t>n</w:t>
            </w:r>
            <w:r w:rsidRPr="00632192">
              <w:rPr>
                <w:rFonts w:ascii="Gill Sans MT" w:hAnsi="Gill Sans MT"/>
                <w:spacing w:val="4"/>
              </w:rPr>
              <w:t xml:space="preserve"> </w:t>
            </w:r>
            <w:r w:rsidRPr="00632192">
              <w:rPr>
                <w:rFonts w:ascii="Gill Sans MT" w:hAnsi="Gill Sans MT"/>
                <w:spacing w:val="1"/>
                <w:w w:val="102"/>
              </w:rPr>
              <w:t>a</w:t>
            </w:r>
            <w:r w:rsidRPr="00632192">
              <w:rPr>
                <w:rFonts w:ascii="Gill Sans MT" w:hAnsi="Gill Sans MT"/>
                <w:spacing w:val="3"/>
                <w:w w:val="102"/>
              </w:rPr>
              <w:t>m</w:t>
            </w:r>
            <w:r w:rsidRPr="00632192">
              <w:rPr>
                <w:rFonts w:ascii="Gill Sans MT" w:hAnsi="Gill Sans MT"/>
                <w:w w:val="102"/>
              </w:rPr>
              <w:t>i</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spacing w:val="1"/>
                <w:w w:val="102"/>
              </w:rPr>
              <w:t>/</w:t>
            </w:r>
            <w:r w:rsidRPr="00632192">
              <w:rPr>
                <w:rFonts w:ascii="Gill Sans MT" w:hAnsi="Gill Sans MT"/>
                <w:w w:val="102"/>
              </w:rPr>
              <w:t>a</w:t>
            </w:r>
            <w:r w:rsidRPr="00632192">
              <w:rPr>
                <w:rFonts w:ascii="Gill Sans MT" w:hAnsi="Gill Sans MT"/>
                <w:spacing w:val="4"/>
              </w:rPr>
              <w:t xml:space="preserve"> </w:t>
            </w:r>
            <w:r w:rsidRPr="00632192">
              <w:rPr>
                <w:rFonts w:ascii="Gill Sans MT" w:hAnsi="Gill Sans MT"/>
                <w:w w:val="102"/>
              </w:rPr>
              <w:t>in</w:t>
            </w:r>
            <w:r w:rsidRPr="00632192">
              <w:rPr>
                <w:rFonts w:ascii="Gill Sans MT" w:hAnsi="Gill Sans MT"/>
                <w:spacing w:val="4"/>
              </w:rPr>
              <w:t xml:space="preserve"> </w:t>
            </w:r>
            <w:r w:rsidRPr="00632192">
              <w:rPr>
                <w:rFonts w:ascii="Gill Sans MT" w:hAnsi="Gill Sans MT"/>
                <w:spacing w:val="1"/>
                <w:w w:val="102"/>
              </w:rPr>
              <w:t>c</w:t>
            </w:r>
            <w:r w:rsidRPr="00632192">
              <w:rPr>
                <w:rFonts w:ascii="Gill Sans MT" w:hAnsi="Gill Sans MT"/>
                <w:spacing w:val="2"/>
                <w:w w:val="102"/>
              </w:rPr>
              <w:t>o</w:t>
            </w:r>
            <w:r w:rsidRPr="00632192">
              <w:rPr>
                <w:rFonts w:ascii="Gill Sans MT" w:hAnsi="Gill Sans MT"/>
                <w:spacing w:val="1"/>
                <w:w w:val="102"/>
              </w:rPr>
              <w:t>ntest</w:t>
            </w:r>
            <w:r w:rsidRPr="00632192">
              <w:rPr>
                <w:rFonts w:ascii="Gill Sans MT" w:hAnsi="Gill Sans MT"/>
                <w:w w:val="102"/>
              </w:rPr>
              <w:t>o</w:t>
            </w:r>
            <w:r w:rsidRPr="00632192">
              <w:rPr>
                <w:rFonts w:ascii="Gill Sans MT" w:hAnsi="Gill Sans MT"/>
                <w:spacing w:val="4"/>
              </w:rPr>
              <w:t xml:space="preserve"> </w:t>
            </w:r>
            <w:r w:rsidRPr="00632192">
              <w:rPr>
                <w:rFonts w:ascii="Gill Sans MT" w:hAnsi="Gill Sans MT"/>
                <w:spacing w:val="1"/>
                <w:w w:val="102"/>
              </w:rPr>
              <w:t>extr</w:t>
            </w:r>
            <w:r w:rsidRPr="00632192">
              <w:rPr>
                <w:rFonts w:ascii="Gill Sans MT" w:hAnsi="Gill Sans MT"/>
                <w:spacing w:val="3"/>
                <w:w w:val="102"/>
              </w:rPr>
              <w:t>a</w:t>
            </w:r>
            <w:r w:rsidRPr="00632192">
              <w:rPr>
                <w:rFonts w:ascii="Gill Sans MT" w:hAnsi="Gill Sans MT"/>
                <w:w w:val="34"/>
              </w:rPr>
              <w:t>-­</w:t>
            </w:r>
            <w:r w:rsidRPr="00632192">
              <w:rPr>
                <w:rFonts w:ascii="Cambria Math" w:hAnsi="Cambria Math" w:cs="Cambria Math"/>
                <w:spacing w:val="1"/>
                <w:w w:val="34"/>
              </w:rPr>
              <w:t>‐</w:t>
            </w:r>
            <w:r w:rsidRPr="00632192">
              <w:rPr>
                <w:rFonts w:ascii="Gill Sans MT" w:hAnsi="Gill Sans MT"/>
                <w:spacing w:val="1"/>
                <w:w w:val="102"/>
              </w:rPr>
              <w:t>sc</w:t>
            </w:r>
            <w:r w:rsidRPr="00632192">
              <w:rPr>
                <w:rFonts w:ascii="Gill Sans MT" w:hAnsi="Gill Sans MT"/>
                <w:spacing w:val="2"/>
                <w:w w:val="102"/>
              </w:rPr>
              <w:t>o</w:t>
            </w:r>
            <w:r w:rsidRPr="00632192">
              <w:rPr>
                <w:rFonts w:ascii="Gill Sans MT" w:hAnsi="Gill Sans MT"/>
                <w:w w:val="102"/>
              </w:rPr>
              <w:t>l</w:t>
            </w:r>
            <w:r w:rsidRPr="00632192">
              <w:rPr>
                <w:rFonts w:ascii="Gill Sans MT" w:hAnsi="Gill Sans MT"/>
                <w:spacing w:val="1"/>
                <w:w w:val="102"/>
              </w:rPr>
              <w:t>ast</w:t>
            </w:r>
            <w:r w:rsidRPr="00632192">
              <w:rPr>
                <w:rFonts w:ascii="Gill Sans MT" w:hAnsi="Gill Sans MT"/>
                <w:w w:val="102"/>
              </w:rPr>
              <w:t>i</w:t>
            </w:r>
            <w:r w:rsidRPr="00632192">
              <w:rPr>
                <w:rFonts w:ascii="Gill Sans MT" w:hAnsi="Gill Sans MT"/>
                <w:spacing w:val="1"/>
                <w:w w:val="102"/>
              </w:rPr>
              <w:t>co</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In classe ha un piccolo gruppo di compagni che svolge spontaneamente funzione di supporto</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316"/>
        </w:trPr>
        <w:tc>
          <w:tcPr>
            <w:tcW w:w="4364" w:type="pct"/>
            <w:shd w:val="clear" w:color="auto" w:fill="FFFFFF"/>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Relazione con animali domestici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82"/>
        </w:trPr>
        <w:tc>
          <w:tcPr>
            <w:tcW w:w="4364" w:type="pct"/>
            <w:shd w:val="clear" w:color="auto" w:fill="FFFFFF"/>
          </w:tcPr>
          <w:p w:rsidR="006C4D14" w:rsidRPr="00632192" w:rsidRDefault="006C4D14" w:rsidP="00BA76CD">
            <w:pPr>
              <w:pStyle w:val="TableParagraph"/>
              <w:shd w:val="clear" w:color="auto" w:fill="FFFFFF"/>
              <w:spacing w:before="6"/>
              <w:ind w:left="110"/>
              <w:rPr>
                <w:rFonts w:ascii="Gill Sans MT" w:hAnsi="Gill Sans MT"/>
              </w:rPr>
            </w:pPr>
            <w:r w:rsidRPr="00632192">
              <w:rPr>
                <w:rFonts w:ascii="Gill Sans MT" w:hAnsi="Gill Sans MT"/>
                <w:w w:val="105"/>
              </w:rPr>
              <w:t>Usufruisce di servizi assistenziali o riabilitativi extrascolastici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11" w:line="237" w:lineRule="exact"/>
              <w:ind w:left="110"/>
              <w:rPr>
                <w:rFonts w:ascii="Gill Sans MT" w:hAnsi="Gill Sans MT"/>
              </w:rPr>
            </w:pPr>
            <w:r w:rsidRPr="00632192">
              <w:rPr>
                <w:rFonts w:ascii="Gill Sans MT" w:hAnsi="Gill Sans MT"/>
                <w:w w:val="105"/>
              </w:rPr>
              <w:t>Relazione con gli insegnanti</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302"/>
        </w:trPr>
        <w:tc>
          <w:tcPr>
            <w:tcW w:w="4364" w:type="pct"/>
            <w:shd w:val="clear" w:color="auto" w:fill="FFFFFF"/>
          </w:tcPr>
          <w:p w:rsidR="006C4D14" w:rsidRPr="00632192" w:rsidRDefault="006C4D14" w:rsidP="00BA76CD">
            <w:pPr>
              <w:pStyle w:val="TableParagraph"/>
              <w:shd w:val="clear" w:color="auto" w:fill="FFFFFF"/>
              <w:spacing w:before="11"/>
              <w:ind w:left="110"/>
              <w:rPr>
                <w:rFonts w:ascii="Gill Sans MT" w:hAnsi="Gill Sans MT"/>
              </w:rPr>
            </w:pPr>
            <w:r w:rsidRPr="00632192">
              <w:rPr>
                <w:rFonts w:ascii="Gill Sans MT" w:hAnsi="Gill Sans MT"/>
                <w:w w:val="105"/>
              </w:rPr>
              <w:t>Qualità della relazione con AEC</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r w:rsidR="006C4D14" w:rsidRPr="00632192" w:rsidTr="00136B87">
        <w:trPr>
          <w:trHeight w:val="268"/>
        </w:trPr>
        <w:tc>
          <w:tcPr>
            <w:tcW w:w="4364" w:type="pct"/>
            <w:shd w:val="clear" w:color="auto" w:fill="FFFFFF"/>
          </w:tcPr>
          <w:p w:rsidR="006C4D14" w:rsidRPr="00632192" w:rsidRDefault="006C4D14" w:rsidP="00BA76CD">
            <w:pPr>
              <w:pStyle w:val="TableParagraph"/>
              <w:shd w:val="clear" w:color="auto" w:fill="FFFFFF"/>
              <w:spacing w:before="6" w:line="242" w:lineRule="exact"/>
              <w:ind w:left="110"/>
              <w:rPr>
                <w:rFonts w:ascii="Gill Sans MT" w:hAnsi="Gill Sans MT"/>
              </w:rPr>
            </w:pPr>
            <w:r w:rsidRPr="00632192">
              <w:rPr>
                <w:rFonts w:ascii="Gill Sans MT" w:hAnsi="Gill Sans MT"/>
                <w:w w:val="105"/>
              </w:rPr>
              <w:t>Qualità della relazione con insegnante di sostegno</w:t>
            </w:r>
          </w:p>
        </w:tc>
        <w:tc>
          <w:tcPr>
            <w:tcW w:w="144" w:type="pct"/>
          </w:tcPr>
          <w:p w:rsidR="006C4D14" w:rsidRPr="00632192" w:rsidRDefault="006C4D14" w:rsidP="00BA76CD">
            <w:pPr>
              <w:pStyle w:val="TableParagraph"/>
              <w:shd w:val="clear" w:color="auto" w:fill="FFFFFF"/>
              <w:rPr>
                <w:rFonts w:ascii="Gill Sans MT" w:hAnsi="Gill Sans MT"/>
              </w:rPr>
            </w:pPr>
          </w:p>
        </w:tc>
        <w:tc>
          <w:tcPr>
            <w:tcW w:w="210"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c>
          <w:tcPr>
            <w:tcW w:w="141" w:type="pct"/>
          </w:tcPr>
          <w:p w:rsidR="006C4D14" w:rsidRPr="00632192" w:rsidRDefault="006C4D14" w:rsidP="00BA76CD">
            <w:pPr>
              <w:pStyle w:val="TableParagraph"/>
              <w:shd w:val="clear" w:color="auto" w:fill="FFFFFF"/>
              <w:rPr>
                <w:rFonts w:ascii="Gill Sans MT" w:hAnsi="Gill Sans MT"/>
              </w:rPr>
            </w:pPr>
          </w:p>
        </w:tc>
      </w:tr>
    </w:tbl>
    <w:p w:rsidR="00136B87" w:rsidRDefault="00136B87">
      <w:pPr>
        <w:rPr>
          <w:rFonts w:ascii="Gill Sans MT" w:hAnsi="Gill Sans MT"/>
        </w:rPr>
      </w:pPr>
    </w:p>
    <w:p w:rsidR="00136B87" w:rsidRPr="00BA76CD" w:rsidRDefault="00136B87" w:rsidP="00BA76CD">
      <w:pPr>
        <w:rPr>
          <w:rFonts w:ascii="Gill Sans MT" w:hAnsi="Gill Sans MT"/>
        </w:rPr>
      </w:pPr>
      <w:r>
        <w:rPr>
          <w:rFonts w:ascii="Gill Sans MT" w:hAnsi="Gill Sans MT"/>
        </w:rPr>
        <w:br w:type="page"/>
      </w:r>
    </w:p>
    <w:p w:rsidR="00EB7D01" w:rsidRPr="00BA76CD" w:rsidRDefault="00BA76CD" w:rsidP="00BA76CD">
      <w:pPr>
        <w:pStyle w:val="Corpotesto"/>
        <w:shd w:val="clear" w:color="auto" w:fill="FFFFFF"/>
        <w:spacing w:line="276" w:lineRule="auto"/>
        <w:jc w:val="both"/>
        <w:rPr>
          <w:rFonts w:ascii="Gill Sans MT" w:hAnsi="Gill Sans MT"/>
          <w:sz w:val="24"/>
          <w:szCs w:val="24"/>
        </w:rPr>
      </w:pPr>
      <w:r>
        <w:rPr>
          <w:rFonts w:ascii="Gill Sans MT" w:hAnsi="Gill Sans MT"/>
          <w:b/>
          <w:sz w:val="24"/>
          <w:szCs w:val="24"/>
        </w:rPr>
        <w:lastRenderedPageBreak/>
        <w:t xml:space="preserve"> </w:t>
      </w:r>
    </w:p>
    <w:p w:rsidR="00EB7D01" w:rsidRPr="00632192" w:rsidRDefault="00EB7D01" w:rsidP="00EB7D01">
      <w:pPr>
        <w:shd w:val="clear" w:color="auto" w:fill="FFFFFF"/>
        <w:spacing w:after="0"/>
        <w:jc w:val="center"/>
        <w:rPr>
          <w:rFonts w:ascii="Gill Sans MT" w:hAnsi="Gill Sans MT"/>
          <w:b/>
        </w:rPr>
      </w:pPr>
      <w:r w:rsidRPr="00632192">
        <w:rPr>
          <w:rFonts w:ascii="Gill Sans MT" w:hAnsi="Gill Sans MT"/>
          <w:b/>
        </w:rPr>
        <w:t>ORGANIZZAZIONE SCOLASTICA</w:t>
      </w:r>
    </w:p>
    <w:p w:rsidR="006C4D14" w:rsidRDefault="00EB7D01" w:rsidP="00EB7D01">
      <w:pPr>
        <w:spacing w:after="0" w:line="276" w:lineRule="auto"/>
        <w:jc w:val="center"/>
        <w:rPr>
          <w:rFonts w:ascii="Gill Sans MT" w:hAnsi="Gill Sans MT"/>
          <w:b/>
        </w:rPr>
      </w:pPr>
      <w:r w:rsidRPr="00632192">
        <w:rPr>
          <w:rFonts w:ascii="Gill Sans MT" w:hAnsi="Gill Sans MT"/>
          <w:b/>
        </w:rPr>
        <w:t>Specificare orario INS Sost. (S) e Educatore (E)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495"/>
        <w:gridCol w:w="1494"/>
        <w:gridCol w:w="1494"/>
        <w:gridCol w:w="1494"/>
        <w:gridCol w:w="1494"/>
        <w:gridCol w:w="1499"/>
      </w:tblGrid>
      <w:tr w:rsidR="00B04EA9" w:rsidRPr="00632192" w:rsidTr="00B04EA9">
        <w:trPr>
          <w:trHeight w:val="20"/>
        </w:trPr>
        <w:tc>
          <w:tcPr>
            <w:tcW w:w="714" w:type="pct"/>
            <w:tcBorders>
              <w:top w:val="nil"/>
              <w:left w:val="nil"/>
            </w:tcBorders>
          </w:tcPr>
          <w:p w:rsidR="00B04EA9" w:rsidRPr="00632192" w:rsidRDefault="00B04EA9" w:rsidP="00B04EA9">
            <w:pPr>
              <w:shd w:val="clear" w:color="auto" w:fill="FFFFFF"/>
              <w:spacing w:after="0"/>
              <w:jc w:val="center"/>
              <w:rPr>
                <w:rFonts w:ascii="Gill Sans MT" w:hAnsi="Gill Sans MT"/>
                <w:b/>
              </w:rPr>
            </w:pPr>
          </w:p>
        </w:tc>
        <w:tc>
          <w:tcPr>
            <w:tcW w:w="4286" w:type="pct"/>
            <w:gridSpan w:val="6"/>
          </w:tcPr>
          <w:p w:rsidR="00B04EA9" w:rsidRPr="00632192" w:rsidRDefault="00B04EA9" w:rsidP="00B04EA9">
            <w:pPr>
              <w:shd w:val="clear" w:color="auto" w:fill="FFFFFF"/>
              <w:spacing w:after="0"/>
              <w:jc w:val="center"/>
              <w:rPr>
                <w:rFonts w:ascii="Gill Sans MT" w:hAnsi="Gill Sans MT"/>
                <w:b/>
              </w:rPr>
            </w:pPr>
            <w:r w:rsidRPr="00632192">
              <w:rPr>
                <w:rFonts w:ascii="Gill Sans MT" w:hAnsi="Gill Sans MT"/>
                <w:b/>
              </w:rPr>
              <w:t>ORARIO DELLA CLASSE</w:t>
            </w:r>
          </w:p>
        </w:tc>
      </w:tr>
      <w:tr w:rsidR="00B04EA9" w:rsidRPr="00632192" w:rsidTr="00B04EA9">
        <w:trPr>
          <w:trHeight w:val="20"/>
        </w:trPr>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Orario</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Lunedì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Martedì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Mercoledì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Giovedì</w:t>
            </w:r>
          </w:p>
        </w:tc>
        <w:tc>
          <w:tcPr>
            <w:tcW w:w="714"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Venerdì</w:t>
            </w:r>
          </w:p>
        </w:tc>
        <w:tc>
          <w:tcPr>
            <w:tcW w:w="716" w:type="pct"/>
          </w:tcPr>
          <w:p w:rsidR="00B04EA9" w:rsidRPr="00632192" w:rsidRDefault="00B04EA9" w:rsidP="00B04EA9">
            <w:pPr>
              <w:shd w:val="clear" w:color="auto" w:fill="FFFFFF"/>
              <w:spacing w:after="0"/>
              <w:jc w:val="center"/>
              <w:rPr>
                <w:rFonts w:ascii="Gill Sans MT" w:hAnsi="Gill Sans MT"/>
              </w:rPr>
            </w:pPr>
            <w:r w:rsidRPr="00632192">
              <w:rPr>
                <w:rFonts w:ascii="Gill Sans MT" w:hAnsi="Gill Sans MT"/>
              </w:rPr>
              <w:t>Sabato</w:t>
            </w: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4" w:type="pct"/>
          </w:tcPr>
          <w:p w:rsidR="00B04EA9" w:rsidRPr="00632192" w:rsidRDefault="00B04EA9" w:rsidP="00B04EA9">
            <w:pPr>
              <w:shd w:val="clear" w:color="auto" w:fill="FFFFFF"/>
              <w:spacing w:after="0"/>
              <w:rPr>
                <w:rFonts w:ascii="Gill Sans MT" w:hAnsi="Gill Sans MT"/>
              </w:rPr>
            </w:pPr>
          </w:p>
        </w:tc>
        <w:tc>
          <w:tcPr>
            <w:tcW w:w="716" w:type="pct"/>
          </w:tcPr>
          <w:p w:rsidR="00B04EA9" w:rsidRPr="00632192" w:rsidRDefault="00B04EA9" w:rsidP="00B04EA9">
            <w:pPr>
              <w:shd w:val="clear" w:color="auto" w:fill="FFFFFF"/>
              <w:spacing w:after="0"/>
              <w:rPr>
                <w:rFonts w:ascii="Gill Sans MT" w:hAnsi="Gill Sans MT"/>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6" w:type="pct"/>
          </w:tcPr>
          <w:p w:rsidR="00B04EA9" w:rsidRPr="00632192" w:rsidRDefault="00B04EA9" w:rsidP="00B04EA9">
            <w:pPr>
              <w:shd w:val="clear" w:color="auto" w:fill="FFFFFF"/>
              <w:spacing w:after="0"/>
              <w:rPr>
                <w:rFonts w:ascii="Gill Sans MT" w:hAnsi="Gill Sans MT"/>
                <w:b/>
              </w:rPr>
            </w:pPr>
          </w:p>
        </w:tc>
      </w:tr>
      <w:tr w:rsidR="00B04EA9" w:rsidRPr="00632192" w:rsidTr="00B04EA9">
        <w:trPr>
          <w:trHeight w:val="20"/>
        </w:trPr>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4" w:type="pct"/>
          </w:tcPr>
          <w:p w:rsidR="00B04EA9" w:rsidRPr="00632192" w:rsidRDefault="00B04EA9" w:rsidP="00B04EA9">
            <w:pPr>
              <w:shd w:val="clear" w:color="auto" w:fill="FFFFFF"/>
              <w:spacing w:after="0"/>
              <w:rPr>
                <w:rFonts w:ascii="Gill Sans MT" w:hAnsi="Gill Sans MT"/>
                <w:b/>
              </w:rPr>
            </w:pPr>
          </w:p>
        </w:tc>
        <w:tc>
          <w:tcPr>
            <w:tcW w:w="716" w:type="pct"/>
          </w:tcPr>
          <w:p w:rsidR="00B04EA9" w:rsidRPr="00632192" w:rsidRDefault="00B04EA9" w:rsidP="00B04EA9">
            <w:pPr>
              <w:shd w:val="clear" w:color="auto" w:fill="FFFFFF"/>
              <w:spacing w:after="0"/>
              <w:rPr>
                <w:rFonts w:ascii="Gill Sans MT" w:hAnsi="Gill Sans MT"/>
                <w:b/>
              </w:rPr>
            </w:pPr>
          </w:p>
        </w:tc>
      </w:tr>
    </w:tbl>
    <w:p w:rsidR="00B04EA9" w:rsidRDefault="00B04EA9" w:rsidP="00EB7D01">
      <w:pPr>
        <w:spacing w:after="0" w:line="276" w:lineRule="auto"/>
        <w:jc w:val="center"/>
        <w:rPr>
          <w:rFonts w:ascii="Gill Sans MT" w:hAnsi="Gill Sans MT"/>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457"/>
        <w:gridCol w:w="1497"/>
        <w:gridCol w:w="1582"/>
        <w:gridCol w:w="1498"/>
        <w:gridCol w:w="1501"/>
        <w:gridCol w:w="1456"/>
      </w:tblGrid>
      <w:tr w:rsidR="00A90C3C" w:rsidRPr="00632192" w:rsidTr="00BA76CD">
        <w:trPr>
          <w:trHeight w:val="268"/>
        </w:trPr>
        <w:tc>
          <w:tcPr>
            <w:tcW w:w="1917" w:type="dxa"/>
            <w:tcBorders>
              <w:top w:val="nil"/>
              <w:left w:val="nil"/>
            </w:tcBorders>
          </w:tcPr>
          <w:p w:rsidR="00A90C3C" w:rsidRPr="00632192" w:rsidRDefault="00A90C3C" w:rsidP="00A90C3C">
            <w:pPr>
              <w:shd w:val="clear" w:color="auto" w:fill="FFFFFF"/>
              <w:spacing w:after="0"/>
              <w:jc w:val="center"/>
              <w:rPr>
                <w:rFonts w:ascii="Gill Sans MT" w:hAnsi="Gill Sans MT"/>
                <w:b/>
              </w:rPr>
            </w:pPr>
          </w:p>
        </w:tc>
        <w:tc>
          <w:tcPr>
            <w:tcW w:w="11502" w:type="dxa"/>
            <w:gridSpan w:val="6"/>
          </w:tcPr>
          <w:p w:rsidR="00A90C3C" w:rsidRPr="00632192" w:rsidRDefault="00A90C3C" w:rsidP="00A90C3C">
            <w:pPr>
              <w:shd w:val="clear" w:color="auto" w:fill="FFFFFF"/>
              <w:spacing w:after="0"/>
              <w:jc w:val="center"/>
              <w:rPr>
                <w:rFonts w:ascii="Gill Sans MT" w:hAnsi="Gill Sans MT"/>
                <w:b/>
              </w:rPr>
            </w:pPr>
            <w:r w:rsidRPr="00632192">
              <w:rPr>
                <w:rFonts w:ascii="Gill Sans MT" w:hAnsi="Gill Sans MT"/>
                <w:b/>
              </w:rPr>
              <w:t>INTERVENTI SCOLASTICI PROGRAMMATI PER L’ALUNNO/A</w:t>
            </w:r>
          </w:p>
        </w:tc>
      </w:tr>
      <w:tr w:rsidR="00A90C3C" w:rsidRPr="00632192" w:rsidTr="00BA76CD">
        <w:trPr>
          <w:trHeight w:val="255"/>
        </w:trPr>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Orario</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Lunedì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Martedì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Mercoledì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Giovedì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Venerdì</w:t>
            </w:r>
          </w:p>
        </w:tc>
        <w:tc>
          <w:tcPr>
            <w:tcW w:w="1917" w:type="dxa"/>
          </w:tcPr>
          <w:p w:rsidR="00A90C3C" w:rsidRPr="00632192" w:rsidRDefault="00A90C3C" w:rsidP="00A90C3C">
            <w:pPr>
              <w:shd w:val="clear" w:color="auto" w:fill="FFFFFF"/>
              <w:spacing w:after="0"/>
              <w:jc w:val="center"/>
              <w:rPr>
                <w:rFonts w:ascii="Gill Sans MT" w:hAnsi="Gill Sans MT"/>
              </w:rPr>
            </w:pPr>
            <w:r w:rsidRPr="00632192">
              <w:rPr>
                <w:rFonts w:ascii="Gill Sans MT" w:hAnsi="Gill Sans MT"/>
              </w:rPr>
              <w:t>Sabato</w:t>
            </w:r>
          </w:p>
        </w:tc>
      </w:tr>
      <w:tr w:rsidR="00A90C3C" w:rsidRPr="00632192" w:rsidTr="00BA76CD">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BA76CD">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BA76CD">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BA76CD">
        <w:trPr>
          <w:trHeight w:val="255"/>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BA76CD">
        <w:trPr>
          <w:trHeight w:val="268"/>
        </w:trPr>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c>
          <w:tcPr>
            <w:tcW w:w="1917" w:type="dxa"/>
          </w:tcPr>
          <w:p w:rsidR="00A90C3C" w:rsidRPr="00632192" w:rsidRDefault="00A90C3C" w:rsidP="00A90C3C">
            <w:pPr>
              <w:shd w:val="clear" w:color="auto" w:fill="FFFFFF"/>
              <w:spacing w:after="0"/>
              <w:rPr>
                <w:rFonts w:ascii="Gill Sans MT" w:hAnsi="Gill Sans MT"/>
              </w:rPr>
            </w:pPr>
          </w:p>
        </w:tc>
      </w:tr>
      <w:tr w:rsidR="00A90C3C" w:rsidRPr="00632192" w:rsidTr="00BA76CD">
        <w:trPr>
          <w:trHeight w:val="268"/>
        </w:trPr>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c>
          <w:tcPr>
            <w:tcW w:w="1917" w:type="dxa"/>
          </w:tcPr>
          <w:p w:rsidR="00A90C3C" w:rsidRPr="00632192" w:rsidRDefault="00A90C3C" w:rsidP="00A90C3C">
            <w:pPr>
              <w:shd w:val="clear" w:color="auto" w:fill="FFFFFF"/>
              <w:spacing w:after="0"/>
              <w:rPr>
                <w:rFonts w:ascii="Gill Sans MT" w:hAnsi="Gill Sans MT"/>
                <w:b/>
              </w:rPr>
            </w:pPr>
          </w:p>
        </w:tc>
      </w:tr>
    </w:tbl>
    <w:p w:rsidR="00A90C3C" w:rsidRDefault="00A90C3C"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0"/>
      </w:tblGrid>
      <w:tr w:rsidR="000B31EF" w:rsidRPr="00632192" w:rsidTr="00BA76CD">
        <w:tc>
          <w:tcPr>
            <w:tcW w:w="5000" w:type="pct"/>
          </w:tcPr>
          <w:p w:rsidR="000B31EF" w:rsidRPr="00632192" w:rsidRDefault="000B31EF" w:rsidP="000B31EF">
            <w:pPr>
              <w:shd w:val="clear" w:color="auto" w:fill="FFFFFF"/>
              <w:spacing w:after="0"/>
              <w:jc w:val="center"/>
              <w:rPr>
                <w:rFonts w:ascii="Gill Sans MT" w:hAnsi="Gill Sans MT"/>
                <w:b/>
              </w:rPr>
            </w:pPr>
            <w:r w:rsidRPr="00632192">
              <w:rPr>
                <w:rFonts w:ascii="Gill Sans MT" w:hAnsi="Gill Sans MT"/>
                <w:b/>
              </w:rPr>
              <w:t>STRATEGIE PER LA GESTIONE DEI MOMENTI DI CRISI O DI EMERGENZA</w:t>
            </w:r>
          </w:p>
        </w:tc>
      </w:tr>
      <w:tr w:rsidR="000B31EF" w:rsidRPr="00632192" w:rsidTr="00BA76CD">
        <w:tc>
          <w:tcPr>
            <w:tcW w:w="5000" w:type="pct"/>
          </w:tcPr>
          <w:p w:rsidR="000B31EF" w:rsidRPr="00632192" w:rsidRDefault="000B31EF" w:rsidP="000B31EF">
            <w:pPr>
              <w:shd w:val="clear" w:color="auto" w:fill="FFFFFF"/>
              <w:spacing w:after="0"/>
              <w:rPr>
                <w:rFonts w:ascii="Gill Sans MT" w:hAnsi="Gill Sans MT"/>
              </w:rPr>
            </w:pPr>
            <w:r w:rsidRPr="00632192">
              <w:rPr>
                <w:rFonts w:ascii="Gill Sans MT" w:hAnsi="Gill Sans MT"/>
              </w:rPr>
              <w:t>Possibili crisi (breve descrizione)</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Frequenza</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Strategie utili alla gestione</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jc w:val="both"/>
              <w:rPr>
                <w:rFonts w:ascii="Gill Sans MT" w:hAnsi="Gill Sans MT"/>
              </w:rPr>
            </w:pPr>
            <w:r w:rsidRPr="00632192">
              <w:rPr>
                <w:rFonts w:ascii="Gill Sans MT" w:hAnsi="Gill Sans MT"/>
              </w:rPr>
              <w:t>Chi deve intervenire</w:t>
            </w:r>
          </w:p>
          <w:p w:rsidR="000B31EF" w:rsidRPr="00632192" w:rsidRDefault="000B31EF" w:rsidP="000B31EF">
            <w:pPr>
              <w:shd w:val="clear" w:color="auto" w:fill="FFFFFF"/>
              <w:spacing w:after="0"/>
              <w:jc w:val="both"/>
              <w:rPr>
                <w:rFonts w:ascii="Gill Sans MT" w:hAnsi="Gill Sans MT"/>
              </w:rPr>
            </w:pPr>
            <w:r w:rsidRPr="00632192">
              <w:rPr>
                <w:rFonts w:ascii="Gill Sans MT" w:hAnsi="Gill Sans MT"/>
              </w:rPr>
              <w:t xml:space="preserve">- </w:t>
            </w:r>
          </w:p>
          <w:p w:rsidR="000B31EF" w:rsidRPr="00632192" w:rsidRDefault="000B31EF" w:rsidP="000B31EF">
            <w:pPr>
              <w:shd w:val="clear" w:color="auto" w:fill="FFFFFF"/>
              <w:spacing w:after="0"/>
              <w:rPr>
                <w:rFonts w:ascii="Gill Sans MT" w:hAnsi="Gill Sans MT"/>
              </w:rPr>
            </w:pPr>
            <w:r w:rsidRPr="00632192">
              <w:rPr>
                <w:rFonts w:ascii="Gill Sans MT" w:hAnsi="Gill Sans MT"/>
              </w:rPr>
              <w:t>Recapiti telefonici utili</w:t>
            </w:r>
            <w:r w:rsidRPr="00632192">
              <w:rPr>
                <w:rFonts w:ascii="Gill Sans MT" w:hAnsi="Gill Sans MT"/>
                <w:b/>
              </w:rPr>
              <w:t xml:space="preserve"> </w:t>
            </w:r>
          </w:p>
          <w:p w:rsidR="000B31EF" w:rsidRPr="00632192" w:rsidRDefault="000B31EF" w:rsidP="000B31EF">
            <w:pPr>
              <w:shd w:val="clear" w:color="auto" w:fill="FFFFFF"/>
              <w:spacing w:after="0"/>
              <w:rPr>
                <w:rFonts w:ascii="Gill Sans MT" w:hAnsi="Gill Sans MT"/>
                <w:b/>
              </w:rPr>
            </w:pPr>
            <w:r w:rsidRPr="00632192">
              <w:rPr>
                <w:rFonts w:ascii="Gill Sans MT" w:hAnsi="Gill Sans MT"/>
              </w:rPr>
              <w:t xml:space="preserve">- </w:t>
            </w:r>
          </w:p>
        </w:tc>
      </w:tr>
    </w:tbl>
    <w:p w:rsidR="000B31EF" w:rsidRDefault="000B31EF" w:rsidP="00EB7D01">
      <w:pPr>
        <w:spacing w:after="0" w:line="276" w:lineRule="auto"/>
        <w:jc w:val="center"/>
        <w:rPr>
          <w:rFonts w:ascii="Gill Sans MT" w:hAnsi="Gill Sans MT"/>
        </w:rPr>
      </w:pPr>
    </w:p>
    <w:tbl>
      <w:tblPr>
        <w:tblStyle w:val="Grigliatabella"/>
        <w:tblW w:w="0" w:type="auto"/>
        <w:tblLook w:val="04A0" w:firstRow="1" w:lastRow="0" w:firstColumn="1" w:lastColumn="0" w:noHBand="0" w:noVBand="1"/>
      </w:tblPr>
      <w:tblGrid>
        <w:gridCol w:w="10460"/>
      </w:tblGrid>
      <w:tr w:rsidR="00A74C54" w:rsidTr="00A74C54">
        <w:tc>
          <w:tcPr>
            <w:tcW w:w="10606" w:type="dxa"/>
          </w:tcPr>
          <w:p w:rsidR="00A74C54" w:rsidRDefault="00A74C54" w:rsidP="00EB7D01">
            <w:pPr>
              <w:spacing w:line="276" w:lineRule="auto"/>
              <w:jc w:val="center"/>
              <w:rPr>
                <w:rFonts w:ascii="Gill Sans MT" w:hAnsi="Gill Sans MT"/>
              </w:rPr>
            </w:pPr>
            <w:r w:rsidRPr="00632192">
              <w:rPr>
                <w:rFonts w:ascii="Gill Sans MT" w:hAnsi="Gill Sans MT"/>
                <w:b/>
              </w:rPr>
              <w:t>ESPERTI – Indicazioni operative</w:t>
            </w:r>
          </w:p>
        </w:tc>
      </w:tr>
      <w:tr w:rsidR="00A74C54" w:rsidTr="00A74C54">
        <w:tc>
          <w:tcPr>
            <w:tcW w:w="10606" w:type="dxa"/>
          </w:tcPr>
          <w:p w:rsidR="00A74C54" w:rsidRDefault="00A74C54" w:rsidP="00BA76CD">
            <w:pPr>
              <w:spacing w:line="276" w:lineRule="auto"/>
              <w:rPr>
                <w:rFonts w:ascii="Gill Sans MT" w:hAnsi="Gill Sans MT"/>
              </w:rPr>
            </w:pPr>
          </w:p>
          <w:p w:rsidR="00A74C54" w:rsidRDefault="00A74C54" w:rsidP="00EB7D01">
            <w:pPr>
              <w:spacing w:line="276" w:lineRule="auto"/>
              <w:jc w:val="center"/>
              <w:rPr>
                <w:rFonts w:ascii="Gill Sans MT" w:hAnsi="Gill Sans MT"/>
              </w:rPr>
            </w:pPr>
          </w:p>
          <w:p w:rsidR="00A74C54" w:rsidRDefault="00A74C54" w:rsidP="00EB7D01">
            <w:pPr>
              <w:spacing w:line="276" w:lineRule="auto"/>
              <w:jc w:val="center"/>
              <w:rPr>
                <w:rFonts w:ascii="Gill Sans MT" w:hAnsi="Gill Sans MT"/>
              </w:rPr>
            </w:pPr>
          </w:p>
        </w:tc>
      </w:tr>
    </w:tbl>
    <w:p w:rsidR="00A74C54" w:rsidRDefault="00A74C54"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60"/>
      </w:tblGrid>
      <w:tr w:rsidR="00A76A64" w:rsidRPr="00632192" w:rsidTr="00A76A64">
        <w:trPr>
          <w:trHeight w:val="20"/>
        </w:trPr>
        <w:tc>
          <w:tcPr>
            <w:tcW w:w="5000" w:type="pct"/>
            <w:shd w:val="clear" w:color="auto" w:fill="FFFFFF"/>
          </w:tcPr>
          <w:p w:rsidR="00A76A64" w:rsidRPr="00632192" w:rsidRDefault="00A76A64" w:rsidP="00BA76CD">
            <w:pPr>
              <w:pStyle w:val="TableParagraph"/>
              <w:shd w:val="clear" w:color="auto" w:fill="FFFFFF"/>
              <w:spacing w:line="250" w:lineRule="exact"/>
              <w:ind w:left="0"/>
              <w:jc w:val="center"/>
              <w:rPr>
                <w:rFonts w:ascii="Gill Sans MT" w:hAnsi="Gill Sans MT"/>
                <w:b/>
              </w:rPr>
            </w:pPr>
            <w:r>
              <w:rPr>
                <w:rFonts w:ascii="Gill Sans MT" w:hAnsi="Gill Sans MT"/>
                <w:b/>
              </w:rPr>
              <w:t>FAMIGLI</w:t>
            </w:r>
            <w:r w:rsidRPr="00632192">
              <w:rPr>
                <w:rFonts w:ascii="Gill Sans MT" w:hAnsi="Gill Sans MT"/>
                <w:b/>
              </w:rPr>
              <w:t>A</w:t>
            </w:r>
          </w:p>
        </w:tc>
      </w:tr>
      <w:tr w:rsidR="00A76A64" w:rsidRPr="00632192" w:rsidTr="00A76A64">
        <w:trPr>
          <w:trHeight w:val="20"/>
        </w:trPr>
        <w:tc>
          <w:tcPr>
            <w:tcW w:w="5000" w:type="pct"/>
            <w:shd w:val="clear" w:color="auto" w:fill="FFFFFF"/>
          </w:tcPr>
          <w:p w:rsidR="00A76A64" w:rsidRPr="00632192" w:rsidRDefault="00A76A64" w:rsidP="00BA76CD">
            <w:pPr>
              <w:pStyle w:val="TableParagraph"/>
              <w:shd w:val="clear" w:color="auto" w:fill="FFFFFF"/>
              <w:spacing w:line="232" w:lineRule="exact"/>
              <w:ind w:right="535"/>
              <w:jc w:val="center"/>
              <w:rPr>
                <w:rFonts w:ascii="Gill Sans MT" w:hAnsi="Gill Sans MT"/>
                <w:b/>
              </w:rPr>
            </w:pPr>
            <w:r w:rsidRPr="00632192">
              <w:rPr>
                <w:rFonts w:ascii="Gill Sans MT" w:hAnsi="Gill Sans MT"/>
                <w:b/>
              </w:rPr>
              <w:t xml:space="preserve">       Impegni Scolastici   </w:t>
            </w:r>
          </w:p>
        </w:tc>
      </w:tr>
      <w:tr w:rsidR="00A76A64" w:rsidRPr="00632192" w:rsidTr="00A76A64">
        <w:trPr>
          <w:trHeight w:val="20"/>
        </w:trPr>
        <w:tc>
          <w:tcPr>
            <w:tcW w:w="5000" w:type="pct"/>
          </w:tcPr>
          <w:p w:rsidR="00A76A64" w:rsidRPr="00632192" w:rsidRDefault="00A76A64" w:rsidP="00BA76CD">
            <w:pPr>
              <w:pStyle w:val="TableParagraph"/>
              <w:shd w:val="clear" w:color="auto" w:fill="FFFFFF"/>
              <w:tabs>
                <w:tab w:val="left" w:pos="902"/>
              </w:tabs>
              <w:spacing w:line="250" w:lineRule="exact"/>
              <w:rPr>
                <w:rFonts w:ascii="Gill Sans MT" w:hAnsi="Gill Sans MT"/>
              </w:rPr>
            </w:pPr>
            <w:r w:rsidRPr="00632192">
              <w:rPr>
                <w:rFonts w:ascii="Gill Sans MT" w:hAnsi="Gill Sans MT"/>
              </w:rPr>
              <w:t>Chi lo aiuta nei compiti a casa</w:t>
            </w:r>
          </w:p>
          <w:p w:rsidR="00A76A64" w:rsidRPr="00632192" w:rsidRDefault="00A76A64" w:rsidP="00BA76CD">
            <w:pPr>
              <w:pStyle w:val="TableParagraph"/>
              <w:shd w:val="clear" w:color="auto" w:fill="FFFFFF"/>
              <w:spacing w:before="1"/>
              <w:rPr>
                <w:rFonts w:ascii="Gill Sans MT" w:hAnsi="Gill Sans MT"/>
                <w:sz w:val="20"/>
              </w:rPr>
            </w:pPr>
            <w:r w:rsidRPr="00632192">
              <w:rPr>
                <w:rFonts w:ascii="Gill Sans MT" w:hAnsi="Gill Sans MT"/>
                <w:sz w:val="20"/>
              </w:rPr>
              <w:t>(genitore/tutore, educatore domiciliare, …)</w:t>
            </w:r>
          </w:p>
        </w:tc>
      </w:tr>
      <w:tr w:rsidR="00A76A64" w:rsidRPr="00632192" w:rsidTr="00A76A64">
        <w:trPr>
          <w:trHeight w:val="20"/>
        </w:trPr>
        <w:tc>
          <w:tcPr>
            <w:tcW w:w="5000" w:type="pct"/>
          </w:tcPr>
          <w:p w:rsidR="00A76A64" w:rsidRPr="00632192" w:rsidRDefault="00A76A64" w:rsidP="00BA76CD">
            <w:pPr>
              <w:pStyle w:val="TableParagraph"/>
              <w:shd w:val="clear" w:color="auto" w:fill="FFFFFF"/>
              <w:spacing w:line="250" w:lineRule="exact"/>
              <w:rPr>
                <w:rFonts w:ascii="Gill Sans MT" w:hAnsi="Gill Sans MT"/>
              </w:rPr>
            </w:pPr>
            <w:r w:rsidRPr="00632192">
              <w:rPr>
                <w:rFonts w:ascii="Gill Sans MT" w:hAnsi="Gill Sans MT"/>
              </w:rPr>
              <w:t>Come</w:t>
            </w:r>
          </w:p>
          <w:p w:rsidR="00A76A64" w:rsidRPr="00632192" w:rsidRDefault="00A76A64" w:rsidP="00BA76CD">
            <w:pPr>
              <w:pStyle w:val="TableParagraph"/>
              <w:shd w:val="clear" w:color="auto" w:fill="FFFFFF"/>
              <w:spacing w:line="229" w:lineRule="exact"/>
              <w:rPr>
                <w:rFonts w:ascii="Gill Sans MT" w:hAnsi="Gill Sans MT"/>
                <w:sz w:val="20"/>
              </w:rPr>
            </w:pPr>
            <w:r w:rsidRPr="00632192">
              <w:rPr>
                <w:rFonts w:ascii="Gill Sans MT" w:hAnsi="Gill Sans MT"/>
                <w:sz w:val="20"/>
              </w:rPr>
              <w:t>(strategie educative/didattiche)</w:t>
            </w:r>
          </w:p>
        </w:tc>
      </w:tr>
      <w:tr w:rsidR="00A76A64" w:rsidRPr="00632192" w:rsidTr="00A76A64">
        <w:trPr>
          <w:trHeight w:val="20"/>
        </w:trPr>
        <w:tc>
          <w:tcPr>
            <w:tcW w:w="5000" w:type="pct"/>
          </w:tcPr>
          <w:p w:rsidR="00A76A64" w:rsidRPr="00632192" w:rsidRDefault="00A76A64" w:rsidP="00BA76CD">
            <w:pPr>
              <w:pStyle w:val="TableParagraph"/>
              <w:shd w:val="clear" w:color="auto" w:fill="FFFFFF"/>
              <w:spacing w:line="250" w:lineRule="exact"/>
              <w:rPr>
                <w:rFonts w:ascii="Gill Sans MT" w:hAnsi="Gill Sans MT"/>
              </w:rPr>
            </w:pPr>
            <w:r w:rsidRPr="00632192">
              <w:rPr>
                <w:rFonts w:ascii="Gill Sans MT" w:hAnsi="Gill Sans MT"/>
              </w:rPr>
              <w:t>Per quanto tempo</w:t>
            </w:r>
          </w:p>
          <w:p w:rsidR="00A76A64" w:rsidRPr="00632192" w:rsidRDefault="00A76A64" w:rsidP="00BA76CD">
            <w:pPr>
              <w:pStyle w:val="TableParagraph"/>
              <w:shd w:val="clear" w:color="auto" w:fill="FFFFFF"/>
              <w:spacing w:line="229" w:lineRule="exact"/>
              <w:rPr>
                <w:rFonts w:ascii="Gill Sans MT" w:hAnsi="Gill Sans MT"/>
                <w:sz w:val="20"/>
              </w:rPr>
            </w:pPr>
            <w:r w:rsidRPr="00632192">
              <w:rPr>
                <w:rFonts w:ascii="Gill Sans MT" w:hAnsi="Gill Sans MT"/>
                <w:sz w:val="20"/>
              </w:rPr>
              <w:t>(frequenza e durata)</w:t>
            </w:r>
          </w:p>
        </w:tc>
      </w:tr>
      <w:tr w:rsidR="00A76A64" w:rsidRPr="00632192" w:rsidTr="00A76A64">
        <w:trPr>
          <w:trHeight w:val="20"/>
        </w:trPr>
        <w:tc>
          <w:tcPr>
            <w:tcW w:w="5000" w:type="pct"/>
          </w:tcPr>
          <w:p w:rsidR="00A76A64" w:rsidRPr="00632192" w:rsidRDefault="00A76A64" w:rsidP="00BA76CD">
            <w:pPr>
              <w:pStyle w:val="TableParagraph"/>
              <w:shd w:val="clear" w:color="auto" w:fill="FFFFFF"/>
              <w:spacing w:line="250" w:lineRule="exact"/>
              <w:rPr>
                <w:rFonts w:ascii="Gill Sans MT" w:hAnsi="Gill Sans MT"/>
              </w:rPr>
            </w:pPr>
            <w:r w:rsidRPr="00632192">
              <w:rPr>
                <w:rFonts w:ascii="Gill Sans MT" w:hAnsi="Gill Sans MT"/>
              </w:rPr>
              <w:t>In quali aree/discipline/attività</w:t>
            </w:r>
          </w:p>
        </w:tc>
      </w:tr>
      <w:tr w:rsidR="00A76A64" w:rsidRPr="00632192" w:rsidTr="00A76A64">
        <w:trPr>
          <w:trHeight w:val="20"/>
        </w:trPr>
        <w:tc>
          <w:tcPr>
            <w:tcW w:w="5000" w:type="pct"/>
          </w:tcPr>
          <w:p w:rsidR="00A76A64" w:rsidRPr="00632192" w:rsidRDefault="00A76A64" w:rsidP="00BA76CD">
            <w:pPr>
              <w:pStyle w:val="TableParagraph"/>
              <w:shd w:val="clear" w:color="auto" w:fill="FFFFFF"/>
              <w:spacing w:line="252" w:lineRule="exact"/>
              <w:rPr>
                <w:rFonts w:ascii="Gill Sans MT" w:hAnsi="Gill Sans MT"/>
              </w:rPr>
            </w:pPr>
            <w:r w:rsidRPr="00632192">
              <w:rPr>
                <w:rFonts w:ascii="Gill Sans MT" w:hAnsi="Gill Sans MT"/>
              </w:rPr>
              <w:t>Attività di controllo e supervisione</w:t>
            </w:r>
          </w:p>
          <w:p w:rsidR="00A76A64" w:rsidRPr="00632192" w:rsidRDefault="00A76A64" w:rsidP="00BA76CD">
            <w:pPr>
              <w:pStyle w:val="TableParagraph"/>
              <w:shd w:val="clear" w:color="auto" w:fill="FFFFFF"/>
              <w:spacing w:line="229" w:lineRule="exact"/>
              <w:rPr>
                <w:rFonts w:ascii="Gill Sans MT" w:hAnsi="Gill Sans MT"/>
                <w:sz w:val="20"/>
              </w:rPr>
            </w:pPr>
            <w:r w:rsidRPr="00632192">
              <w:rPr>
                <w:rFonts w:ascii="Gill Sans MT" w:hAnsi="Gill Sans MT"/>
                <w:sz w:val="20"/>
              </w:rPr>
              <w:t>(specificare)</w:t>
            </w:r>
          </w:p>
        </w:tc>
      </w:tr>
      <w:tr w:rsidR="00A76A64" w:rsidRPr="00632192" w:rsidTr="00A76A64">
        <w:trPr>
          <w:trHeight w:val="20"/>
        </w:trPr>
        <w:tc>
          <w:tcPr>
            <w:tcW w:w="5000" w:type="pct"/>
            <w:shd w:val="clear" w:color="auto" w:fill="FFFFFF"/>
          </w:tcPr>
          <w:p w:rsidR="00A76A64" w:rsidRPr="00632192" w:rsidRDefault="00A76A64" w:rsidP="00BA76CD">
            <w:pPr>
              <w:pStyle w:val="TableParagraph"/>
              <w:shd w:val="clear" w:color="auto" w:fill="FFFFFF"/>
              <w:spacing w:line="248" w:lineRule="exact"/>
              <w:ind w:left="2446"/>
              <w:rPr>
                <w:rFonts w:ascii="Gill Sans MT" w:hAnsi="Gill Sans MT"/>
                <w:b/>
              </w:rPr>
            </w:pPr>
            <w:r w:rsidRPr="00632192">
              <w:rPr>
                <w:rFonts w:ascii="Gill Sans MT" w:hAnsi="Gill Sans MT"/>
                <w:b/>
              </w:rPr>
              <w:t>Annotazioni (richieste rilevate, suggerimenti …)</w:t>
            </w:r>
          </w:p>
        </w:tc>
      </w:tr>
      <w:tr w:rsidR="00A76A64" w:rsidRPr="00632192" w:rsidTr="00A76A64">
        <w:trPr>
          <w:trHeight w:val="20"/>
        </w:trPr>
        <w:tc>
          <w:tcPr>
            <w:tcW w:w="5000" w:type="pct"/>
          </w:tcPr>
          <w:p w:rsidR="00A76A64" w:rsidRPr="00632192" w:rsidRDefault="00A76A64" w:rsidP="00BA76CD">
            <w:pPr>
              <w:pStyle w:val="TableParagraph"/>
              <w:shd w:val="clear" w:color="auto" w:fill="FFFFFF"/>
              <w:ind w:left="0"/>
              <w:rPr>
                <w:rFonts w:ascii="Gill Sans MT" w:hAnsi="Gill Sans MT"/>
                <w:sz w:val="18"/>
              </w:rPr>
            </w:pPr>
          </w:p>
        </w:tc>
      </w:tr>
    </w:tbl>
    <w:p w:rsidR="00A76A64" w:rsidRDefault="00A76A64">
      <w:pPr>
        <w:rPr>
          <w:rFonts w:ascii="Gill Sans MT" w:hAnsi="Gill Sans MT"/>
        </w:rPr>
      </w:pPr>
      <w:r>
        <w:rPr>
          <w:rFonts w:ascii="Gill Sans MT" w:hAnsi="Gill Sans MT"/>
        </w:rPr>
        <w:br w:type="page"/>
      </w:r>
    </w:p>
    <w:p w:rsidR="00A74C54" w:rsidRDefault="00B7528C" w:rsidP="00EB7D01">
      <w:pPr>
        <w:spacing w:after="0" w:line="276" w:lineRule="auto"/>
        <w:jc w:val="center"/>
        <w:rPr>
          <w:rFonts w:ascii="Gill Sans MT" w:hAnsi="Gill Sans MT"/>
          <w:b/>
          <w:sz w:val="28"/>
          <w:szCs w:val="28"/>
        </w:rPr>
      </w:pPr>
      <w:r w:rsidRPr="00632192">
        <w:rPr>
          <w:rFonts w:ascii="Gill Sans MT" w:hAnsi="Gill Sans MT"/>
          <w:b/>
          <w:sz w:val="28"/>
          <w:szCs w:val="28"/>
        </w:rPr>
        <w:lastRenderedPageBreak/>
        <w:t>DOMINI DELLA VITA QUOTIDIANA</w:t>
      </w:r>
    </w:p>
    <w:p w:rsidR="00DD6E14" w:rsidRDefault="00DD6E14" w:rsidP="00EB7D01">
      <w:pPr>
        <w:spacing w:after="0" w:line="276" w:lineRule="auto"/>
        <w:jc w:val="center"/>
        <w:rPr>
          <w:rFonts w:ascii="Gill Sans MT" w:hAnsi="Gill Sans MT"/>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0"/>
        <w:gridCol w:w="7460"/>
      </w:tblGrid>
      <w:tr w:rsidR="00B7528C" w:rsidRPr="00B7528C" w:rsidTr="00B7528C">
        <w:trPr>
          <w:trHeight w:val="20"/>
        </w:trPr>
        <w:tc>
          <w:tcPr>
            <w:tcW w:w="5000" w:type="pct"/>
            <w:gridSpan w:val="2"/>
            <w:shd w:val="clear" w:color="auto" w:fill="FFFFFF"/>
          </w:tcPr>
          <w:p w:rsidR="00B7528C" w:rsidRPr="00DD6E14" w:rsidRDefault="00B7528C" w:rsidP="00B7528C">
            <w:pPr>
              <w:pStyle w:val="TableParagraph"/>
              <w:ind w:left="3500"/>
              <w:rPr>
                <w:rFonts w:ascii="Gill Sans MT" w:hAnsi="Gill Sans MT"/>
                <w:b/>
                <w:szCs w:val="24"/>
              </w:rPr>
            </w:pPr>
            <w:r w:rsidRPr="00DD6E14">
              <w:rPr>
                <w:rFonts w:ascii="Gill Sans MT" w:hAnsi="Gill Sans MT"/>
                <w:b/>
                <w:szCs w:val="24"/>
              </w:rPr>
              <w:t>AUTONOMIA PERSONALE</w:t>
            </w:r>
          </w:p>
          <w:p w:rsidR="00B7528C" w:rsidRPr="00DD6E14" w:rsidRDefault="00B7528C" w:rsidP="00B7528C">
            <w:pPr>
              <w:pStyle w:val="TableParagraph"/>
              <w:spacing w:before="2"/>
              <w:rPr>
                <w:rFonts w:ascii="Gill Sans MT" w:hAnsi="Gill Sans MT"/>
                <w:szCs w:val="24"/>
              </w:rPr>
            </w:pPr>
            <w:r w:rsidRPr="00144278">
              <w:rPr>
                <w:rFonts w:ascii="Gill Sans MT" w:hAnsi="Gill Sans MT"/>
                <w:sz w:val="18"/>
                <w:szCs w:val="24"/>
              </w:rPr>
              <w:t>Questo dominio riguarda la cura di sé, lavarsi e asciugarsi, occuparsi del proprio corpo e delle sue parti, vestirsi, mangiare, bere e prendersi cura della propria salute, capacità di gestire se stesso rispetto allo spazio, al tempo, agli oggetti, alle persone. Altro …</w:t>
            </w:r>
          </w:p>
        </w:tc>
      </w:tr>
      <w:tr w:rsidR="00B7528C" w:rsidRPr="00B7528C" w:rsidTr="00B7528C">
        <w:trPr>
          <w:trHeight w:val="20"/>
        </w:trPr>
        <w:tc>
          <w:tcPr>
            <w:tcW w:w="1434" w:type="pct"/>
          </w:tcPr>
          <w:p w:rsidR="00B7528C" w:rsidRPr="001F7D13" w:rsidRDefault="00B7528C" w:rsidP="00B7528C">
            <w:pPr>
              <w:pStyle w:val="TableParagraph"/>
              <w:ind w:right="75"/>
              <w:rPr>
                <w:rFonts w:ascii="Gill Sans MT" w:hAnsi="Gill Sans MT"/>
                <w:sz w:val="20"/>
                <w:szCs w:val="24"/>
              </w:rPr>
            </w:pPr>
            <w:r w:rsidRPr="001F7D13">
              <w:rPr>
                <w:rFonts w:ascii="Gill Sans MT" w:hAnsi="Gill Sans MT"/>
                <w:sz w:val="20"/>
                <w:szCs w:val="24"/>
              </w:rPr>
              <w:t>Obiettivi specifici a breve termine (annuale)</w:t>
            </w:r>
          </w:p>
        </w:tc>
        <w:tc>
          <w:tcPr>
            <w:tcW w:w="3566" w:type="pct"/>
          </w:tcPr>
          <w:p w:rsidR="00B7528C" w:rsidRPr="00B7528C" w:rsidRDefault="00B7528C" w:rsidP="00B7528C">
            <w:pPr>
              <w:pStyle w:val="TableParagraph"/>
              <w:ind w:left="115" w:right="1992"/>
              <w:rPr>
                <w:rFonts w:ascii="Gill Sans MT" w:hAnsi="Gill Sans MT"/>
                <w:sz w:val="20"/>
                <w:szCs w:val="24"/>
              </w:rPr>
            </w:pP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Attività programmate</w:t>
            </w:r>
          </w:p>
        </w:tc>
        <w:tc>
          <w:tcPr>
            <w:tcW w:w="3566" w:type="pct"/>
          </w:tcPr>
          <w:p w:rsidR="00B7528C" w:rsidRPr="00B7528C" w:rsidRDefault="00B7528C" w:rsidP="00B7528C">
            <w:pPr>
              <w:pStyle w:val="TableParagraph"/>
              <w:ind w:left="0"/>
              <w:rPr>
                <w:rFonts w:ascii="Gill Sans MT" w:hAnsi="Gill Sans MT"/>
                <w:sz w:val="20"/>
                <w:szCs w:val="24"/>
              </w:rPr>
            </w:pPr>
          </w:p>
          <w:p w:rsidR="00B7528C" w:rsidRDefault="00B7528C" w:rsidP="00B7528C">
            <w:pPr>
              <w:pStyle w:val="TableParagraph"/>
              <w:spacing w:before="97"/>
              <w:ind w:left="115" w:right="1245"/>
              <w:rPr>
                <w:rFonts w:ascii="Gill Sans MT" w:hAnsi="Gill Sans MT"/>
                <w:sz w:val="20"/>
                <w:szCs w:val="24"/>
              </w:rPr>
            </w:pPr>
          </w:p>
          <w:p w:rsidR="001F7D13" w:rsidRPr="00B7528C" w:rsidRDefault="001F7D13" w:rsidP="00B7528C">
            <w:pPr>
              <w:pStyle w:val="TableParagraph"/>
              <w:spacing w:before="97"/>
              <w:ind w:left="115" w:right="1245"/>
              <w:rPr>
                <w:rFonts w:ascii="Gill Sans MT" w:hAnsi="Gill Sans MT"/>
                <w:sz w:val="20"/>
                <w:szCs w:val="24"/>
              </w:rPr>
            </w:pP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Modalità e tempi</w:t>
            </w:r>
          </w:p>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di verifica delle attività</w:t>
            </w:r>
          </w:p>
        </w:tc>
        <w:tc>
          <w:tcPr>
            <w:tcW w:w="3566" w:type="pct"/>
          </w:tcPr>
          <w:p w:rsidR="00B7528C" w:rsidRPr="00B7528C" w:rsidRDefault="00B7528C" w:rsidP="00B7528C">
            <w:pPr>
              <w:pStyle w:val="TableParagraph"/>
              <w:tabs>
                <w:tab w:val="left" w:pos="3439"/>
              </w:tabs>
              <w:ind w:left="115"/>
              <w:rPr>
                <w:rFonts w:ascii="Gill Sans MT" w:hAnsi="Gill Sans MT"/>
                <w:sz w:val="20"/>
                <w:szCs w:val="24"/>
              </w:rPr>
            </w:pPr>
            <w:r w:rsidRPr="00B7528C">
              <w:rPr>
                <w:sz w:val="20"/>
                <w:szCs w:val="24"/>
              </w:rPr>
              <w:t>□</w:t>
            </w:r>
            <w:r w:rsidRPr="00B7528C">
              <w:rPr>
                <w:rFonts w:ascii="Gill Sans MT" w:hAnsi="Gill Sans MT"/>
                <w:sz w:val="20"/>
                <w:szCs w:val="24"/>
              </w:rPr>
              <w:t xml:space="preserve"> Sincrone rispetto</w:t>
            </w:r>
            <w:r w:rsidRPr="00B7528C">
              <w:rPr>
                <w:rFonts w:ascii="Gill Sans MT" w:hAnsi="Gill Sans MT"/>
                <w:spacing w:val="-8"/>
                <w:sz w:val="20"/>
                <w:szCs w:val="24"/>
              </w:rPr>
              <w:t xml:space="preserve"> </w:t>
            </w:r>
            <w:r w:rsidRPr="00B7528C">
              <w:rPr>
                <w:rFonts w:ascii="Gill Sans MT" w:hAnsi="Gill Sans MT"/>
                <w:sz w:val="20"/>
                <w:szCs w:val="24"/>
              </w:rPr>
              <w:t>la</w:t>
            </w:r>
            <w:r w:rsidRPr="00B7528C">
              <w:rPr>
                <w:rFonts w:ascii="Gill Sans MT" w:hAnsi="Gill Sans MT"/>
                <w:spacing w:val="-3"/>
                <w:sz w:val="20"/>
                <w:szCs w:val="24"/>
              </w:rPr>
              <w:t xml:space="preserve"> </w:t>
            </w:r>
            <w:r w:rsidRPr="00B7528C">
              <w:rPr>
                <w:rFonts w:ascii="Gill Sans MT" w:hAnsi="Gill Sans MT"/>
                <w:sz w:val="20"/>
                <w:szCs w:val="24"/>
              </w:rPr>
              <w:t>classe</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Asincrone rispetto la</w:t>
            </w:r>
            <w:r w:rsidRPr="00B7528C">
              <w:rPr>
                <w:rFonts w:ascii="Gill Sans MT" w:hAnsi="Gill Sans MT"/>
                <w:spacing w:val="-6"/>
                <w:sz w:val="20"/>
                <w:szCs w:val="24"/>
              </w:rPr>
              <w:t xml:space="preserve"> </w:t>
            </w:r>
            <w:r w:rsidRPr="00B7528C">
              <w:rPr>
                <w:rFonts w:ascii="Gill Sans MT" w:hAnsi="Gill Sans MT"/>
                <w:sz w:val="20"/>
                <w:szCs w:val="24"/>
              </w:rPr>
              <w:t>classe</w:t>
            </w:r>
          </w:p>
          <w:p w:rsidR="00B7528C" w:rsidRPr="00B7528C" w:rsidRDefault="00B7528C" w:rsidP="00B7528C">
            <w:pPr>
              <w:pStyle w:val="TableParagraph"/>
              <w:ind w:left="0"/>
              <w:rPr>
                <w:rFonts w:ascii="Gill Sans MT" w:hAnsi="Gill Sans MT"/>
                <w:sz w:val="20"/>
                <w:szCs w:val="24"/>
              </w:rPr>
            </w:pPr>
          </w:p>
          <w:p w:rsidR="00B7528C" w:rsidRPr="00B7528C" w:rsidRDefault="00B7528C" w:rsidP="00B7528C">
            <w:pPr>
              <w:pStyle w:val="TableParagraph"/>
              <w:tabs>
                <w:tab w:val="left" w:pos="2177"/>
                <w:tab w:val="left" w:pos="4695"/>
              </w:tabs>
              <w:ind w:left="115"/>
              <w:rPr>
                <w:rFonts w:ascii="Gill Sans MT" w:hAnsi="Gill Sans MT"/>
                <w:sz w:val="20"/>
                <w:szCs w:val="24"/>
              </w:rPr>
            </w:pP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Verifiche</w:t>
            </w:r>
            <w:r w:rsidRPr="00B7528C">
              <w:rPr>
                <w:rFonts w:ascii="Gill Sans MT" w:hAnsi="Gill Sans MT"/>
                <w:spacing w:val="-4"/>
                <w:sz w:val="20"/>
                <w:szCs w:val="24"/>
              </w:rPr>
              <w:t xml:space="preserve"> </w:t>
            </w:r>
            <w:r w:rsidRPr="00B7528C">
              <w:rPr>
                <w:rFonts w:ascii="Gill Sans MT" w:hAnsi="Gill Sans MT"/>
                <w:sz w:val="20"/>
                <w:szCs w:val="24"/>
              </w:rPr>
              <w:t>strutturate</w:t>
            </w:r>
            <w:r w:rsidRPr="00B7528C">
              <w:rPr>
                <w:rFonts w:ascii="Gill Sans MT" w:hAnsi="Gill Sans MT"/>
                <w:sz w:val="20"/>
                <w:szCs w:val="24"/>
              </w:rPr>
              <w:tab/>
              <w:t xml:space="preserve"> </w:t>
            </w:r>
            <w:r w:rsidRPr="00B7528C">
              <w:rPr>
                <w:sz w:val="20"/>
                <w:szCs w:val="24"/>
              </w:rPr>
              <w:t>□</w:t>
            </w:r>
            <w:r w:rsidRPr="00B7528C">
              <w:rPr>
                <w:rFonts w:ascii="Gill Sans MT" w:hAnsi="Gill Sans MT"/>
                <w:sz w:val="20"/>
                <w:szCs w:val="24"/>
              </w:rPr>
              <w:t xml:space="preserve"> Verifiche</w:t>
            </w:r>
            <w:r w:rsidRPr="00B7528C">
              <w:rPr>
                <w:rFonts w:ascii="Gill Sans MT" w:hAnsi="Gill Sans MT"/>
                <w:spacing w:val="-3"/>
                <w:sz w:val="20"/>
                <w:szCs w:val="24"/>
              </w:rPr>
              <w:t xml:space="preserve"> </w:t>
            </w:r>
            <w:r w:rsidRPr="00B7528C">
              <w:rPr>
                <w:rFonts w:ascii="Gill Sans MT" w:hAnsi="Gill Sans MT"/>
                <w:sz w:val="20"/>
                <w:szCs w:val="24"/>
              </w:rPr>
              <w:t>semi</w:t>
            </w:r>
            <w:r w:rsidRPr="00B7528C">
              <w:rPr>
                <w:rFonts w:ascii="Gill Sans MT" w:hAnsi="Gill Sans MT"/>
                <w:spacing w:val="-3"/>
                <w:sz w:val="20"/>
                <w:szCs w:val="24"/>
              </w:rPr>
              <w:t xml:space="preserve"> </w:t>
            </w:r>
            <w:r w:rsidRPr="00B7528C">
              <w:rPr>
                <w:rFonts w:ascii="Gill Sans MT" w:hAnsi="Gill Sans MT"/>
                <w:sz w:val="20"/>
                <w:szCs w:val="24"/>
              </w:rPr>
              <w:t>strutturate</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Verifiche non</w:t>
            </w:r>
            <w:r w:rsidRPr="00B7528C">
              <w:rPr>
                <w:rFonts w:ascii="Gill Sans MT" w:hAnsi="Gill Sans MT"/>
                <w:spacing w:val="-4"/>
                <w:sz w:val="20"/>
                <w:szCs w:val="24"/>
              </w:rPr>
              <w:t xml:space="preserve"> </w:t>
            </w:r>
            <w:r w:rsidRPr="00B7528C">
              <w:rPr>
                <w:rFonts w:ascii="Gill Sans MT" w:hAnsi="Gill Sans MT"/>
                <w:sz w:val="20"/>
                <w:szCs w:val="24"/>
              </w:rPr>
              <w:t>strutturate</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2215"/>
                <w:tab w:val="left" w:pos="4800"/>
              </w:tabs>
              <w:spacing w:before="132"/>
              <w:ind w:left="115"/>
              <w:rPr>
                <w:rFonts w:ascii="Gill Sans MT" w:hAnsi="Gill Sans MT"/>
                <w:sz w:val="20"/>
                <w:szCs w:val="24"/>
              </w:rPr>
            </w:pP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Osservazioni</w:t>
            </w:r>
            <w:r w:rsidRPr="00B7528C">
              <w:rPr>
                <w:rFonts w:ascii="Gill Sans MT" w:hAnsi="Gill Sans MT"/>
                <w:spacing w:val="-1"/>
                <w:sz w:val="20"/>
                <w:szCs w:val="24"/>
              </w:rPr>
              <w:t xml:space="preserve"> </w:t>
            </w:r>
            <w:r w:rsidRPr="00B7528C">
              <w:rPr>
                <w:rFonts w:ascii="Gill Sans MT" w:hAnsi="Gill Sans MT"/>
                <w:sz w:val="20"/>
                <w:szCs w:val="24"/>
              </w:rPr>
              <w:t>descrittive</w:t>
            </w:r>
            <w:r w:rsidRPr="00B7528C">
              <w:rPr>
                <w:rFonts w:ascii="Gill Sans MT" w:hAnsi="Gill Sans MT"/>
                <w:sz w:val="20"/>
                <w:szCs w:val="24"/>
              </w:rPr>
              <w:tab/>
            </w:r>
            <w:r w:rsidRPr="00B7528C">
              <w:rPr>
                <w:sz w:val="20"/>
                <w:szCs w:val="24"/>
              </w:rPr>
              <w:t>□</w:t>
            </w:r>
            <w:r w:rsidRPr="00B7528C">
              <w:rPr>
                <w:rFonts w:ascii="Gill Sans MT" w:hAnsi="Gill Sans MT"/>
                <w:spacing w:val="-6"/>
                <w:sz w:val="20"/>
                <w:szCs w:val="24"/>
              </w:rPr>
              <w:t xml:space="preserve"> </w:t>
            </w:r>
            <w:r w:rsidRPr="00B7528C">
              <w:rPr>
                <w:rFonts w:ascii="Gill Sans MT" w:hAnsi="Gill Sans MT"/>
                <w:sz w:val="20"/>
                <w:szCs w:val="24"/>
              </w:rPr>
              <w:t>Osservazioni</w:t>
            </w:r>
            <w:r w:rsidRPr="00B7528C">
              <w:rPr>
                <w:rFonts w:ascii="Gill Sans MT" w:hAnsi="Gill Sans MT"/>
                <w:spacing w:val="-3"/>
                <w:sz w:val="20"/>
                <w:szCs w:val="24"/>
              </w:rPr>
              <w:t xml:space="preserve"> </w:t>
            </w:r>
            <w:r w:rsidRPr="00B7528C">
              <w:rPr>
                <w:rFonts w:ascii="Gill Sans MT" w:hAnsi="Gill Sans MT"/>
                <w:sz w:val="20"/>
                <w:szCs w:val="24"/>
              </w:rPr>
              <w:t xml:space="preserve">sistematiche           </w:t>
            </w:r>
            <w:r w:rsidRPr="00B7528C">
              <w:rPr>
                <w:sz w:val="20"/>
                <w:szCs w:val="24"/>
              </w:rPr>
              <w:t>□</w:t>
            </w:r>
            <w:r w:rsidRPr="00B7528C">
              <w:rPr>
                <w:rFonts w:ascii="Gill Sans MT" w:hAnsi="Gill Sans MT"/>
                <w:sz w:val="20"/>
                <w:szCs w:val="24"/>
              </w:rPr>
              <w:t xml:space="preserve"> Prove di</w:t>
            </w:r>
            <w:r w:rsidRPr="00B7528C">
              <w:rPr>
                <w:rFonts w:ascii="Gill Sans MT" w:hAnsi="Gill Sans MT"/>
                <w:spacing w:val="-4"/>
                <w:sz w:val="20"/>
                <w:szCs w:val="24"/>
              </w:rPr>
              <w:t xml:space="preserve"> </w:t>
            </w:r>
            <w:r w:rsidRPr="00B7528C">
              <w:rPr>
                <w:rFonts w:ascii="Gill Sans MT" w:hAnsi="Gill Sans MT"/>
                <w:sz w:val="20"/>
                <w:szCs w:val="24"/>
              </w:rPr>
              <w:t>realtà</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2230"/>
                <w:tab w:val="left" w:pos="4782"/>
              </w:tabs>
              <w:spacing w:before="131"/>
              <w:ind w:left="115"/>
              <w:rPr>
                <w:rFonts w:ascii="Gill Sans MT" w:hAnsi="Gill Sans MT"/>
                <w:sz w:val="20"/>
                <w:szCs w:val="24"/>
              </w:rPr>
            </w:pPr>
            <w:r w:rsidRPr="00B7528C">
              <w:rPr>
                <w:sz w:val="20"/>
                <w:szCs w:val="24"/>
              </w:rPr>
              <w:t>□</w:t>
            </w:r>
            <w:r w:rsidRPr="00B7528C">
              <w:rPr>
                <w:rFonts w:ascii="Gill Sans MT" w:hAnsi="Gill Sans MT"/>
                <w:sz w:val="20"/>
                <w:szCs w:val="24"/>
              </w:rPr>
              <w:t xml:space="preserve"> Diario</w:t>
            </w:r>
            <w:r w:rsidRPr="00B7528C">
              <w:rPr>
                <w:rFonts w:ascii="Gill Sans MT" w:hAnsi="Gill Sans MT"/>
                <w:spacing w:val="-4"/>
                <w:sz w:val="20"/>
                <w:szCs w:val="24"/>
              </w:rPr>
              <w:t xml:space="preserve"> </w:t>
            </w:r>
            <w:r w:rsidRPr="00B7528C">
              <w:rPr>
                <w:rFonts w:ascii="Gill Sans MT" w:hAnsi="Gill Sans MT"/>
                <w:sz w:val="20"/>
                <w:szCs w:val="24"/>
              </w:rPr>
              <w:t xml:space="preserve">di bordo                     </w:t>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Compito</w:t>
            </w:r>
            <w:r w:rsidRPr="00B7528C">
              <w:rPr>
                <w:rFonts w:ascii="Gill Sans MT" w:hAnsi="Gill Sans MT"/>
                <w:spacing w:val="-3"/>
                <w:sz w:val="20"/>
                <w:szCs w:val="24"/>
              </w:rPr>
              <w:t xml:space="preserve"> </w:t>
            </w:r>
            <w:r w:rsidRPr="00B7528C">
              <w:rPr>
                <w:rFonts w:ascii="Gill Sans MT" w:hAnsi="Gill Sans MT"/>
                <w:sz w:val="20"/>
                <w:szCs w:val="24"/>
              </w:rPr>
              <w:t xml:space="preserve">autentico             </w:t>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Altro</w:t>
            </w:r>
          </w:p>
        </w:tc>
      </w:tr>
      <w:tr w:rsidR="00B7528C" w:rsidRPr="00B7528C" w:rsidTr="00B7528C">
        <w:trPr>
          <w:trHeight w:val="20"/>
        </w:trPr>
        <w:tc>
          <w:tcPr>
            <w:tcW w:w="1434" w:type="pct"/>
          </w:tcPr>
          <w:p w:rsidR="00B7528C" w:rsidRPr="001F7D13" w:rsidRDefault="00B7528C" w:rsidP="00B7528C">
            <w:pPr>
              <w:pStyle w:val="TableParagraph"/>
              <w:ind w:left="0"/>
              <w:rPr>
                <w:rFonts w:ascii="Gill Sans MT" w:hAnsi="Gill Sans MT"/>
                <w:sz w:val="20"/>
                <w:szCs w:val="24"/>
              </w:rPr>
            </w:pPr>
          </w:p>
        </w:tc>
        <w:tc>
          <w:tcPr>
            <w:tcW w:w="3566" w:type="pct"/>
          </w:tcPr>
          <w:p w:rsidR="00B7528C" w:rsidRPr="00B7528C" w:rsidRDefault="00B7528C" w:rsidP="00B7528C">
            <w:pPr>
              <w:pStyle w:val="TableParagraph"/>
              <w:tabs>
                <w:tab w:val="left" w:pos="1343"/>
                <w:tab w:val="left" w:pos="2649"/>
                <w:tab w:val="left" w:pos="4293"/>
                <w:tab w:val="left" w:pos="5785"/>
              </w:tabs>
              <w:spacing w:before="131"/>
              <w:ind w:left="115"/>
              <w:rPr>
                <w:rFonts w:ascii="Gill Sans MT" w:hAnsi="Gill Sans MT"/>
                <w:sz w:val="20"/>
                <w:szCs w:val="24"/>
              </w:rPr>
            </w:pPr>
            <w:r w:rsidRPr="00B7528C">
              <w:rPr>
                <w:sz w:val="20"/>
                <w:szCs w:val="24"/>
              </w:rPr>
              <w:t>□</w:t>
            </w:r>
            <w:r w:rsidRPr="00B7528C">
              <w:rPr>
                <w:rFonts w:ascii="Gill Sans MT" w:hAnsi="Gill Sans MT"/>
                <w:spacing w:val="-2"/>
                <w:sz w:val="20"/>
                <w:szCs w:val="24"/>
              </w:rPr>
              <w:t xml:space="preserve"> </w:t>
            </w:r>
            <w:r w:rsidRPr="00B7528C">
              <w:rPr>
                <w:rFonts w:ascii="Gill Sans MT" w:hAnsi="Gill Sans MT"/>
                <w:sz w:val="20"/>
                <w:szCs w:val="24"/>
              </w:rPr>
              <w:t>Bimestre</w:t>
            </w:r>
            <w:r w:rsidRPr="00B7528C">
              <w:rPr>
                <w:rFonts w:ascii="Gill Sans MT" w:hAnsi="Gill Sans MT"/>
                <w:sz w:val="20"/>
                <w:szCs w:val="24"/>
              </w:rPr>
              <w:tab/>
            </w:r>
            <w:r w:rsidRPr="00B7528C">
              <w:rPr>
                <w:sz w:val="20"/>
                <w:szCs w:val="24"/>
              </w:rPr>
              <w:t>□</w:t>
            </w:r>
            <w:r w:rsidRPr="00B7528C">
              <w:rPr>
                <w:rFonts w:ascii="Gill Sans MT" w:hAnsi="Gill Sans MT"/>
                <w:spacing w:val="-2"/>
                <w:sz w:val="20"/>
                <w:szCs w:val="24"/>
              </w:rPr>
              <w:t xml:space="preserve"> </w:t>
            </w:r>
            <w:r w:rsidRPr="00B7528C">
              <w:rPr>
                <w:rFonts w:ascii="Gill Sans MT" w:hAnsi="Gill Sans MT"/>
                <w:sz w:val="20"/>
                <w:szCs w:val="24"/>
              </w:rPr>
              <w:t>Trimestre</w:t>
            </w:r>
            <w:r w:rsidRPr="00B7528C">
              <w:rPr>
                <w:rFonts w:ascii="Gill Sans MT" w:hAnsi="Gill Sans MT"/>
                <w:sz w:val="20"/>
                <w:szCs w:val="24"/>
              </w:rPr>
              <w:tab/>
            </w:r>
            <w:r w:rsidRPr="00B7528C">
              <w:rPr>
                <w:sz w:val="20"/>
                <w:szCs w:val="24"/>
              </w:rPr>
              <w:t>□</w:t>
            </w:r>
            <w:r w:rsidRPr="00B7528C">
              <w:rPr>
                <w:rFonts w:ascii="Gill Sans MT" w:hAnsi="Gill Sans MT"/>
                <w:spacing w:val="-3"/>
                <w:sz w:val="20"/>
                <w:szCs w:val="24"/>
              </w:rPr>
              <w:t xml:space="preserve"> </w:t>
            </w:r>
            <w:r w:rsidRPr="00B7528C">
              <w:rPr>
                <w:rFonts w:ascii="Gill Sans MT" w:hAnsi="Gill Sans MT"/>
                <w:sz w:val="20"/>
                <w:szCs w:val="24"/>
              </w:rPr>
              <w:t xml:space="preserve">Quadrimestre          </w:t>
            </w:r>
            <w:r w:rsidRPr="00B7528C">
              <w:rPr>
                <w:sz w:val="20"/>
                <w:szCs w:val="24"/>
              </w:rPr>
              <w:t>□</w:t>
            </w:r>
            <w:r w:rsidRPr="00B7528C">
              <w:rPr>
                <w:rFonts w:ascii="Gill Sans MT" w:hAnsi="Gill Sans MT"/>
                <w:spacing w:val="-1"/>
                <w:sz w:val="20"/>
                <w:szCs w:val="24"/>
              </w:rPr>
              <w:t xml:space="preserve"> </w:t>
            </w:r>
            <w:r w:rsidRPr="00B7528C">
              <w:rPr>
                <w:rFonts w:ascii="Gill Sans MT" w:hAnsi="Gill Sans MT"/>
                <w:sz w:val="20"/>
                <w:szCs w:val="24"/>
              </w:rPr>
              <w:t>Altro</w:t>
            </w:r>
          </w:p>
        </w:tc>
      </w:tr>
      <w:tr w:rsidR="00B7528C" w:rsidRPr="00B7528C" w:rsidTr="00B7528C">
        <w:trPr>
          <w:trHeight w:val="20"/>
        </w:trPr>
        <w:tc>
          <w:tcPr>
            <w:tcW w:w="1434" w:type="pct"/>
          </w:tcPr>
          <w:p w:rsidR="00B7528C" w:rsidRPr="001F7D13" w:rsidRDefault="00B7528C" w:rsidP="00B7528C">
            <w:pPr>
              <w:pStyle w:val="TableParagraph"/>
              <w:rPr>
                <w:rFonts w:ascii="Gill Sans MT" w:hAnsi="Gill Sans MT"/>
                <w:sz w:val="20"/>
                <w:szCs w:val="24"/>
              </w:rPr>
            </w:pPr>
            <w:r w:rsidRPr="001F7D13">
              <w:rPr>
                <w:rFonts w:ascii="Gill Sans MT" w:hAnsi="Gill Sans MT"/>
                <w:sz w:val="20"/>
                <w:szCs w:val="24"/>
              </w:rPr>
              <w:t>Valutazione</w:t>
            </w:r>
          </w:p>
        </w:tc>
        <w:tc>
          <w:tcPr>
            <w:tcW w:w="3566" w:type="pct"/>
          </w:tcPr>
          <w:p w:rsidR="00B7528C" w:rsidRPr="00B7528C" w:rsidRDefault="00B7528C" w:rsidP="00B7528C">
            <w:pPr>
              <w:pStyle w:val="TableParagraph"/>
              <w:numPr>
                <w:ilvl w:val="0"/>
                <w:numId w:val="1"/>
              </w:numPr>
              <w:tabs>
                <w:tab w:val="left" w:pos="257"/>
                <w:tab w:val="left" w:pos="3751"/>
              </w:tabs>
              <w:ind w:hanging="141"/>
              <w:rPr>
                <w:rFonts w:ascii="Gill Sans MT" w:hAnsi="Gill Sans MT"/>
                <w:sz w:val="20"/>
                <w:szCs w:val="24"/>
              </w:rPr>
            </w:pPr>
            <w:r w:rsidRPr="00B7528C">
              <w:rPr>
                <w:rFonts w:ascii="Gill Sans MT" w:hAnsi="Gill Sans MT"/>
                <w:sz w:val="20"/>
                <w:szCs w:val="24"/>
              </w:rPr>
              <w:t>Griglie di</w:t>
            </w:r>
            <w:r w:rsidRPr="00B7528C">
              <w:rPr>
                <w:rFonts w:ascii="Gill Sans MT" w:hAnsi="Gill Sans MT"/>
                <w:spacing w:val="-9"/>
                <w:sz w:val="20"/>
                <w:szCs w:val="24"/>
              </w:rPr>
              <w:t xml:space="preserve"> </w:t>
            </w:r>
            <w:r w:rsidRPr="00B7528C">
              <w:rPr>
                <w:rFonts w:ascii="Gill Sans MT" w:hAnsi="Gill Sans MT"/>
                <w:sz w:val="20"/>
                <w:szCs w:val="24"/>
              </w:rPr>
              <w:t>valutazione</w:t>
            </w:r>
            <w:r w:rsidRPr="00B7528C">
              <w:rPr>
                <w:rFonts w:ascii="Gill Sans MT" w:hAnsi="Gill Sans MT"/>
                <w:spacing w:val="-4"/>
                <w:sz w:val="20"/>
                <w:szCs w:val="24"/>
              </w:rPr>
              <w:t xml:space="preserve"> </w:t>
            </w:r>
            <w:r w:rsidRPr="00B7528C">
              <w:rPr>
                <w:rFonts w:ascii="Gill Sans MT" w:hAnsi="Gill Sans MT"/>
                <w:sz w:val="20"/>
                <w:szCs w:val="24"/>
              </w:rPr>
              <w:t>tradizionali</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Rubriche di</w:t>
            </w:r>
            <w:r w:rsidRPr="00B7528C">
              <w:rPr>
                <w:rFonts w:ascii="Gill Sans MT" w:hAnsi="Gill Sans MT"/>
                <w:spacing w:val="-6"/>
                <w:sz w:val="20"/>
                <w:szCs w:val="24"/>
              </w:rPr>
              <w:t xml:space="preserve"> </w:t>
            </w:r>
            <w:r w:rsidRPr="00B7528C">
              <w:rPr>
                <w:rFonts w:ascii="Gill Sans MT" w:hAnsi="Gill Sans MT"/>
                <w:sz w:val="20"/>
                <w:szCs w:val="24"/>
              </w:rPr>
              <w:t>Autovalutazione</w:t>
            </w:r>
          </w:p>
          <w:p w:rsidR="00B7528C" w:rsidRPr="00B7528C" w:rsidRDefault="00B7528C" w:rsidP="00B7528C">
            <w:pPr>
              <w:pStyle w:val="TableParagraph"/>
              <w:spacing w:before="2"/>
              <w:ind w:left="0"/>
              <w:rPr>
                <w:rFonts w:ascii="Gill Sans MT" w:hAnsi="Gill Sans MT"/>
                <w:sz w:val="20"/>
                <w:szCs w:val="24"/>
              </w:rPr>
            </w:pPr>
          </w:p>
          <w:p w:rsidR="00B7528C" w:rsidRPr="00B7528C" w:rsidRDefault="00B7528C" w:rsidP="00B7528C">
            <w:pPr>
              <w:pStyle w:val="TableParagraph"/>
              <w:numPr>
                <w:ilvl w:val="0"/>
                <w:numId w:val="1"/>
              </w:numPr>
              <w:tabs>
                <w:tab w:val="left" w:pos="257"/>
                <w:tab w:val="left" w:pos="3770"/>
              </w:tabs>
              <w:ind w:hanging="141"/>
              <w:rPr>
                <w:rFonts w:ascii="Gill Sans MT" w:hAnsi="Gill Sans MT"/>
                <w:sz w:val="20"/>
                <w:szCs w:val="24"/>
              </w:rPr>
            </w:pPr>
            <w:r w:rsidRPr="00B7528C">
              <w:rPr>
                <w:rFonts w:ascii="Gill Sans MT" w:hAnsi="Gill Sans MT"/>
                <w:sz w:val="20"/>
                <w:szCs w:val="24"/>
              </w:rPr>
              <w:t>Rubriche</w:t>
            </w:r>
            <w:r w:rsidRPr="00B7528C">
              <w:rPr>
                <w:rFonts w:ascii="Gill Sans MT" w:hAnsi="Gill Sans MT"/>
                <w:spacing w:val="-3"/>
                <w:sz w:val="20"/>
                <w:szCs w:val="24"/>
              </w:rPr>
              <w:t xml:space="preserve"> </w:t>
            </w:r>
            <w:r w:rsidRPr="00B7528C">
              <w:rPr>
                <w:rFonts w:ascii="Gill Sans MT" w:hAnsi="Gill Sans MT"/>
                <w:sz w:val="20"/>
                <w:szCs w:val="24"/>
              </w:rPr>
              <w:t>di</w:t>
            </w:r>
            <w:r w:rsidRPr="00B7528C">
              <w:rPr>
                <w:rFonts w:ascii="Gill Sans MT" w:hAnsi="Gill Sans MT"/>
                <w:spacing w:val="-1"/>
                <w:sz w:val="20"/>
                <w:szCs w:val="24"/>
              </w:rPr>
              <w:t xml:space="preserve"> </w:t>
            </w:r>
            <w:r w:rsidRPr="00B7528C">
              <w:rPr>
                <w:rFonts w:ascii="Gill Sans MT" w:hAnsi="Gill Sans MT"/>
                <w:sz w:val="20"/>
                <w:szCs w:val="24"/>
              </w:rPr>
              <w:t>Covalutazione</w:t>
            </w:r>
            <w:r w:rsidRPr="00B7528C">
              <w:rPr>
                <w:rFonts w:ascii="Gill Sans MT" w:hAnsi="Gill Sans MT"/>
                <w:sz w:val="20"/>
                <w:szCs w:val="24"/>
              </w:rPr>
              <w:tab/>
            </w:r>
            <w:r w:rsidRPr="00B7528C">
              <w:rPr>
                <w:sz w:val="20"/>
                <w:szCs w:val="24"/>
              </w:rPr>
              <w:t>□</w:t>
            </w:r>
            <w:r w:rsidRPr="00B7528C">
              <w:rPr>
                <w:rFonts w:ascii="Gill Sans MT" w:hAnsi="Gill Sans MT"/>
                <w:sz w:val="20"/>
                <w:szCs w:val="24"/>
              </w:rPr>
              <w:t xml:space="preserve"> Rubriche di Valutazione tra</w:t>
            </w:r>
            <w:r w:rsidRPr="00B7528C">
              <w:rPr>
                <w:rFonts w:ascii="Gill Sans MT" w:hAnsi="Gill Sans MT"/>
                <w:spacing w:val="-8"/>
                <w:sz w:val="20"/>
                <w:szCs w:val="24"/>
              </w:rPr>
              <w:t xml:space="preserve"> </w:t>
            </w:r>
            <w:r w:rsidRPr="00B7528C">
              <w:rPr>
                <w:rFonts w:ascii="Gill Sans MT" w:hAnsi="Gill Sans MT"/>
                <w:sz w:val="20"/>
                <w:szCs w:val="24"/>
              </w:rPr>
              <w:t>pari</w:t>
            </w:r>
          </w:p>
        </w:tc>
      </w:tr>
    </w:tbl>
    <w:p w:rsidR="00B7528C" w:rsidRDefault="00B7528C"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0"/>
        <w:gridCol w:w="2429"/>
        <w:gridCol w:w="5031"/>
      </w:tblGrid>
      <w:tr w:rsidR="001F7D13" w:rsidRPr="00632192" w:rsidTr="001F7D13">
        <w:trPr>
          <w:trHeight w:val="988"/>
        </w:trPr>
        <w:tc>
          <w:tcPr>
            <w:tcW w:w="5000" w:type="pct"/>
            <w:gridSpan w:val="3"/>
            <w:shd w:val="clear" w:color="auto" w:fill="FFFFFF"/>
          </w:tcPr>
          <w:p w:rsidR="001F7D13" w:rsidRPr="001F7D13" w:rsidRDefault="001F7D13" w:rsidP="00BA76CD">
            <w:pPr>
              <w:pStyle w:val="TableParagraph"/>
              <w:shd w:val="clear" w:color="auto" w:fill="FFFFFF"/>
              <w:spacing w:line="248" w:lineRule="exact"/>
              <w:ind w:left="3410" w:right="3398"/>
              <w:jc w:val="center"/>
              <w:rPr>
                <w:rFonts w:ascii="Gill Sans MT" w:hAnsi="Gill Sans MT"/>
                <w:b/>
                <w:sz w:val="24"/>
                <w:szCs w:val="24"/>
              </w:rPr>
            </w:pPr>
            <w:r w:rsidRPr="001F7D13">
              <w:rPr>
                <w:rFonts w:ascii="Gill Sans MT" w:hAnsi="Gill Sans MT"/>
                <w:b/>
                <w:sz w:val="24"/>
                <w:szCs w:val="24"/>
              </w:rPr>
              <w:t>AUTONOMIA SOCIALE</w:t>
            </w:r>
          </w:p>
          <w:p w:rsidR="001F7D13" w:rsidRPr="001F7D13" w:rsidRDefault="001F7D13" w:rsidP="001F7D13">
            <w:pPr>
              <w:pStyle w:val="TableParagraph"/>
              <w:shd w:val="clear" w:color="auto" w:fill="FFFFFF"/>
              <w:spacing w:before="2"/>
              <w:ind w:right="99"/>
              <w:jc w:val="both"/>
              <w:rPr>
                <w:rFonts w:ascii="Gill Sans MT" w:hAnsi="Gill Sans MT"/>
                <w:sz w:val="20"/>
                <w:szCs w:val="24"/>
              </w:rPr>
            </w:pPr>
            <w:r w:rsidRPr="00144278">
              <w:rPr>
                <w:rFonts w:ascii="Gill Sans MT" w:hAnsi="Gill Sans MT"/>
                <w:sz w:val="18"/>
                <w:szCs w:val="24"/>
              </w:rPr>
              <w:t xml:space="preserve">Questo dominio riguarda la </w:t>
            </w:r>
            <w:r w:rsidRPr="00144278">
              <w:rPr>
                <w:rFonts w:ascii="Gill Sans MT" w:hAnsi="Gill Sans MT"/>
                <w:color w:val="111717"/>
                <w:sz w:val="18"/>
                <w:szCs w:val="24"/>
              </w:rPr>
              <w:t>comunicazione (saper chiedere, saper dare i propri dati anagrafici, familiarizzare con l’uso dei telefoni);l’ orientamento (lettura delle indicazioni stradali, individuazione di punti di riferimento, riconoscimento delle fermate di autobus, taxi); l’uso</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del</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denaro;</w:t>
            </w:r>
            <w:r w:rsidRPr="00144278">
              <w:rPr>
                <w:rFonts w:ascii="Gill Sans MT" w:hAnsi="Gill Sans MT"/>
                <w:sz w:val="18"/>
                <w:szCs w:val="24"/>
              </w:rPr>
              <w:t>l’</w:t>
            </w:r>
            <w:r w:rsidRPr="00144278">
              <w:rPr>
                <w:rFonts w:ascii="Gill Sans MT" w:hAnsi="Gill Sans MT"/>
                <w:color w:val="111717"/>
                <w:sz w:val="18"/>
                <w:szCs w:val="24"/>
              </w:rPr>
              <w:t>utilizzo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dei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negozi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supermercati,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negozi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uso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comune,</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capacità</w:t>
            </w:r>
            <w:r w:rsidRPr="00144278">
              <w:rPr>
                <w:rFonts w:ascii="Gill Sans MT" w:hAnsi="Gill Sans MT"/>
                <w:color w:val="111717"/>
                <w:spacing w:val="2"/>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riconoscimento</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e</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di</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individuazione</w:t>
            </w:r>
            <w:r w:rsidRPr="00144278">
              <w:rPr>
                <w:rFonts w:ascii="Gill Sans MT" w:hAnsi="Gill Sans MT"/>
                <w:color w:val="111717"/>
                <w:spacing w:val="3"/>
                <w:sz w:val="18"/>
                <w:szCs w:val="24"/>
              </w:rPr>
              <w:t xml:space="preserve"> </w:t>
            </w:r>
            <w:r w:rsidRPr="00144278">
              <w:rPr>
                <w:rFonts w:ascii="Gill Sans MT" w:hAnsi="Gill Sans MT"/>
                <w:color w:val="111717"/>
                <w:sz w:val="18"/>
                <w:szCs w:val="24"/>
              </w:rPr>
              <w:t>dei</w:t>
            </w:r>
            <w:r w:rsidRPr="00144278">
              <w:rPr>
                <w:rFonts w:ascii="Gill Sans MT" w:hAnsi="Gill Sans MT"/>
                <w:color w:val="111717"/>
                <w:spacing w:val="4"/>
                <w:sz w:val="18"/>
                <w:szCs w:val="24"/>
              </w:rPr>
              <w:t xml:space="preserve"> </w:t>
            </w:r>
            <w:r w:rsidRPr="00144278">
              <w:rPr>
                <w:rFonts w:ascii="Gill Sans MT" w:hAnsi="Gill Sans MT"/>
                <w:color w:val="111717"/>
                <w:sz w:val="18"/>
                <w:szCs w:val="24"/>
              </w:rPr>
              <w:t>prodotti,</w:t>
            </w:r>
            <w:r w:rsidRPr="00144278">
              <w:rPr>
                <w:rFonts w:ascii="Gill Sans MT" w:hAnsi="Gill Sans MT"/>
                <w:sz w:val="18"/>
                <w:szCs w:val="24"/>
              </w:rPr>
              <w:t xml:space="preserve"> </w:t>
            </w:r>
            <w:r w:rsidRPr="00144278">
              <w:rPr>
                <w:rFonts w:ascii="Gill Sans MT" w:hAnsi="Gill Sans MT"/>
                <w:color w:val="111717"/>
                <w:sz w:val="18"/>
                <w:szCs w:val="24"/>
              </w:rPr>
              <w:t>stesura di una lista);</w:t>
            </w:r>
            <w:r w:rsidRPr="00144278">
              <w:rPr>
                <w:rFonts w:ascii="Gill Sans MT" w:hAnsi="Gill Sans MT"/>
                <w:sz w:val="18"/>
                <w:szCs w:val="24"/>
              </w:rPr>
              <w:t xml:space="preserve">l’ </w:t>
            </w:r>
            <w:r w:rsidRPr="00144278">
              <w:rPr>
                <w:rFonts w:ascii="Gill Sans MT" w:hAnsi="Gill Sans MT"/>
                <w:color w:val="111717"/>
                <w:sz w:val="18"/>
                <w:szCs w:val="24"/>
              </w:rPr>
              <w:t>utilizzo di uffici pubblici (semplici operazioni postali); l’ utilizzo di locali pubblici (bar, ristoranti, cinema). Altro …</w:t>
            </w:r>
          </w:p>
        </w:tc>
      </w:tr>
      <w:tr w:rsidR="001F7D13" w:rsidRPr="00632192" w:rsidTr="001F7D13">
        <w:trPr>
          <w:trHeight w:val="1401"/>
        </w:trPr>
        <w:tc>
          <w:tcPr>
            <w:tcW w:w="1434" w:type="pct"/>
          </w:tcPr>
          <w:p w:rsidR="001F7D13" w:rsidRPr="001F7D13" w:rsidRDefault="001F7D13" w:rsidP="00BA76CD">
            <w:pPr>
              <w:pStyle w:val="TableParagraph"/>
              <w:shd w:val="clear" w:color="auto" w:fill="FFFFFF"/>
              <w:ind w:right="75"/>
              <w:rPr>
                <w:rFonts w:ascii="Gill Sans MT" w:hAnsi="Gill Sans MT"/>
                <w:sz w:val="20"/>
                <w:szCs w:val="20"/>
              </w:rPr>
            </w:pPr>
            <w:r w:rsidRPr="001F7D13">
              <w:rPr>
                <w:rFonts w:ascii="Gill Sans MT" w:hAnsi="Gill Sans MT"/>
                <w:sz w:val="20"/>
                <w:szCs w:val="20"/>
              </w:rPr>
              <w:t>Obiettivi specifici a breve termine (annuale)</w:t>
            </w:r>
          </w:p>
        </w:tc>
        <w:tc>
          <w:tcPr>
            <w:tcW w:w="3566" w:type="pct"/>
            <w:gridSpan w:val="2"/>
          </w:tcPr>
          <w:p w:rsidR="001F7D13" w:rsidRPr="001F7D13" w:rsidRDefault="001F7D13" w:rsidP="00BA76CD">
            <w:pPr>
              <w:pStyle w:val="TableParagraph"/>
              <w:shd w:val="clear" w:color="auto" w:fill="FFFFFF"/>
              <w:spacing w:line="367" w:lineRule="auto"/>
              <w:ind w:left="115" w:right="4927"/>
              <w:rPr>
                <w:rFonts w:ascii="Gill Sans MT" w:hAnsi="Gill Sans MT"/>
                <w:sz w:val="24"/>
                <w:szCs w:val="24"/>
              </w:rPr>
            </w:pPr>
          </w:p>
        </w:tc>
      </w:tr>
      <w:tr w:rsidR="001F7D13" w:rsidRPr="00632192" w:rsidTr="001F7D13">
        <w:trPr>
          <w:trHeight w:val="1345"/>
        </w:trPr>
        <w:tc>
          <w:tcPr>
            <w:tcW w:w="1434" w:type="pct"/>
          </w:tcPr>
          <w:p w:rsidR="001F7D13" w:rsidRPr="001F7D13" w:rsidRDefault="001F7D13" w:rsidP="00BA76CD">
            <w:pPr>
              <w:pStyle w:val="TableParagraph"/>
              <w:shd w:val="clear" w:color="auto" w:fill="FFFFFF"/>
              <w:spacing w:line="227" w:lineRule="exact"/>
              <w:rPr>
                <w:rFonts w:ascii="Gill Sans MT" w:hAnsi="Gill Sans MT"/>
                <w:sz w:val="20"/>
                <w:szCs w:val="20"/>
              </w:rPr>
            </w:pPr>
            <w:r w:rsidRPr="001F7D13">
              <w:rPr>
                <w:rFonts w:ascii="Gill Sans MT" w:hAnsi="Gill Sans MT"/>
                <w:sz w:val="20"/>
                <w:szCs w:val="20"/>
              </w:rPr>
              <w:t>Attività programmate</w:t>
            </w:r>
          </w:p>
        </w:tc>
        <w:tc>
          <w:tcPr>
            <w:tcW w:w="3566" w:type="pct"/>
            <w:gridSpan w:val="2"/>
          </w:tcPr>
          <w:p w:rsidR="001F7D13" w:rsidRPr="001F7D13" w:rsidRDefault="001F7D13" w:rsidP="00BA76CD">
            <w:pPr>
              <w:pStyle w:val="TableParagraph"/>
              <w:shd w:val="clear" w:color="auto" w:fill="FFFFFF"/>
              <w:spacing w:before="97" w:line="362" w:lineRule="auto"/>
              <w:ind w:left="115" w:right="2454"/>
              <w:rPr>
                <w:rFonts w:ascii="Gill Sans MT" w:hAnsi="Gill Sans MT"/>
                <w:sz w:val="24"/>
                <w:szCs w:val="24"/>
              </w:rPr>
            </w:pPr>
          </w:p>
        </w:tc>
      </w:tr>
      <w:tr w:rsidR="001F7D13" w:rsidRPr="00632192" w:rsidTr="00BA76CD">
        <w:trPr>
          <w:trHeight w:val="455"/>
        </w:trPr>
        <w:tc>
          <w:tcPr>
            <w:tcW w:w="1434" w:type="pct"/>
          </w:tcPr>
          <w:p w:rsidR="001F7D13" w:rsidRPr="001F7D13" w:rsidRDefault="001F7D13" w:rsidP="00BA76CD">
            <w:pPr>
              <w:pStyle w:val="TableParagraph"/>
              <w:shd w:val="clear" w:color="auto" w:fill="FFFFFF"/>
              <w:spacing w:line="227" w:lineRule="exact"/>
              <w:rPr>
                <w:rFonts w:ascii="Gill Sans MT" w:hAnsi="Gill Sans MT"/>
                <w:sz w:val="20"/>
                <w:szCs w:val="20"/>
              </w:rPr>
            </w:pPr>
            <w:r w:rsidRPr="001F7D13">
              <w:rPr>
                <w:rFonts w:ascii="Gill Sans MT" w:hAnsi="Gill Sans MT"/>
                <w:sz w:val="20"/>
                <w:szCs w:val="20"/>
              </w:rPr>
              <w:t>Modalità e tempi</w:t>
            </w:r>
          </w:p>
          <w:p w:rsidR="001F7D13" w:rsidRPr="001F7D13" w:rsidRDefault="001F7D13" w:rsidP="00BA76CD">
            <w:pPr>
              <w:pStyle w:val="TableParagraph"/>
              <w:shd w:val="clear" w:color="auto" w:fill="FFFFFF"/>
              <w:spacing w:line="208" w:lineRule="exact"/>
              <w:rPr>
                <w:rFonts w:ascii="Gill Sans MT" w:hAnsi="Gill Sans MT"/>
                <w:sz w:val="20"/>
                <w:szCs w:val="20"/>
              </w:rPr>
            </w:pPr>
            <w:r w:rsidRPr="001F7D13">
              <w:rPr>
                <w:rFonts w:ascii="Gill Sans MT" w:hAnsi="Gill Sans MT"/>
                <w:sz w:val="20"/>
                <w:szCs w:val="20"/>
              </w:rPr>
              <w:t>di verifica delle attività</w:t>
            </w:r>
          </w:p>
        </w:tc>
        <w:tc>
          <w:tcPr>
            <w:tcW w:w="1161" w:type="pct"/>
          </w:tcPr>
          <w:p w:rsidR="001F7D13" w:rsidRPr="00632192" w:rsidRDefault="001F7D13" w:rsidP="00BA76CD">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 xml:space="preserve"> Sincrone rispetto la classe</w:t>
            </w:r>
          </w:p>
        </w:tc>
        <w:tc>
          <w:tcPr>
            <w:tcW w:w="2405" w:type="pct"/>
          </w:tcPr>
          <w:p w:rsidR="001F7D13" w:rsidRPr="00632192" w:rsidRDefault="001F7D13" w:rsidP="00BA76CD">
            <w:pPr>
              <w:pStyle w:val="TableParagraph"/>
              <w:shd w:val="clear" w:color="auto" w:fill="FFFFFF"/>
              <w:spacing w:line="180" w:lineRule="exact"/>
              <w:ind w:left="1174"/>
              <w:rPr>
                <w:rFonts w:ascii="Gill Sans MT" w:hAnsi="Gill Sans MT"/>
                <w:sz w:val="16"/>
              </w:rPr>
            </w:pPr>
            <w:r w:rsidRPr="00632192">
              <w:rPr>
                <w:sz w:val="16"/>
              </w:rPr>
              <w:t>□</w:t>
            </w:r>
            <w:r w:rsidRPr="00632192">
              <w:rPr>
                <w:rFonts w:ascii="Gill Sans MT" w:hAnsi="Gill Sans MT"/>
                <w:sz w:val="16"/>
              </w:rPr>
              <w:t xml:space="preserve"> Asincrone rispetto la classe</w:t>
            </w:r>
          </w:p>
        </w:tc>
      </w:tr>
      <w:tr w:rsidR="001F7D13" w:rsidRPr="00632192" w:rsidTr="00BA76CD">
        <w:trPr>
          <w:trHeight w:val="314"/>
        </w:trPr>
        <w:tc>
          <w:tcPr>
            <w:tcW w:w="1434" w:type="pct"/>
          </w:tcPr>
          <w:p w:rsidR="001F7D13" w:rsidRPr="001F7D13" w:rsidRDefault="001F7D13" w:rsidP="00BA76CD">
            <w:pPr>
              <w:pStyle w:val="TableParagraph"/>
              <w:shd w:val="clear" w:color="auto" w:fill="FFFFFF"/>
              <w:ind w:left="0"/>
              <w:rPr>
                <w:rFonts w:ascii="Gill Sans MT" w:hAnsi="Gill Sans MT"/>
                <w:sz w:val="20"/>
                <w:szCs w:val="20"/>
              </w:rPr>
            </w:pPr>
          </w:p>
        </w:tc>
        <w:tc>
          <w:tcPr>
            <w:tcW w:w="1161" w:type="pct"/>
          </w:tcPr>
          <w:p w:rsidR="001F7D13" w:rsidRPr="00632192" w:rsidRDefault="001F7D13" w:rsidP="00BA76CD">
            <w:pPr>
              <w:pStyle w:val="TableParagraph"/>
              <w:shd w:val="clear" w:color="auto" w:fill="FFFFFF"/>
              <w:spacing w:line="178" w:lineRule="exact"/>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405" w:type="pct"/>
          </w:tcPr>
          <w:p w:rsidR="001F7D13" w:rsidRPr="00632192" w:rsidRDefault="001F7D13" w:rsidP="00BA76CD">
            <w:pPr>
              <w:pStyle w:val="TableParagraph"/>
              <w:shd w:val="clear" w:color="auto" w:fill="FFFFFF"/>
              <w:tabs>
                <w:tab w:val="left" w:pos="2668"/>
              </w:tabs>
              <w:spacing w:line="178" w:lineRule="exact"/>
              <w:ind w:left="135"/>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6"/>
                <w:sz w:val="16"/>
              </w:rPr>
              <w:t xml:space="preserve"> </w:t>
            </w:r>
            <w:r w:rsidRPr="00632192">
              <w:rPr>
                <w:rFonts w:ascii="Gill Sans MT" w:hAnsi="Gill Sans MT"/>
                <w:sz w:val="16"/>
              </w:rPr>
              <w:t>semi</w:t>
            </w:r>
            <w:r w:rsidRPr="00632192">
              <w:rPr>
                <w:rFonts w:ascii="Gill Sans MT" w:hAnsi="Gill Sans MT"/>
                <w:spacing w:val="-4"/>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Verifiche non</w:t>
            </w:r>
            <w:r w:rsidRPr="00632192">
              <w:rPr>
                <w:rFonts w:ascii="Gill Sans MT" w:hAnsi="Gill Sans MT"/>
                <w:spacing w:val="-4"/>
                <w:sz w:val="16"/>
              </w:rPr>
              <w:t xml:space="preserve"> </w:t>
            </w:r>
            <w:r w:rsidRPr="00632192">
              <w:rPr>
                <w:rFonts w:ascii="Gill Sans MT" w:hAnsi="Gill Sans MT"/>
                <w:sz w:val="16"/>
              </w:rPr>
              <w:t>strutturate</w:t>
            </w:r>
          </w:p>
        </w:tc>
      </w:tr>
      <w:tr w:rsidR="001F7D13" w:rsidRPr="00632192" w:rsidTr="00BA76CD">
        <w:trPr>
          <w:trHeight w:val="452"/>
        </w:trPr>
        <w:tc>
          <w:tcPr>
            <w:tcW w:w="1434" w:type="pct"/>
          </w:tcPr>
          <w:p w:rsidR="001F7D13" w:rsidRPr="001F7D13" w:rsidRDefault="001F7D13" w:rsidP="00BA76CD">
            <w:pPr>
              <w:pStyle w:val="TableParagraph"/>
              <w:shd w:val="clear" w:color="auto" w:fill="FFFFFF"/>
              <w:ind w:left="0"/>
              <w:rPr>
                <w:rFonts w:ascii="Gill Sans MT" w:hAnsi="Gill Sans MT"/>
                <w:sz w:val="20"/>
                <w:szCs w:val="20"/>
              </w:rPr>
            </w:pPr>
          </w:p>
        </w:tc>
        <w:tc>
          <w:tcPr>
            <w:tcW w:w="1161" w:type="pct"/>
          </w:tcPr>
          <w:p w:rsidR="001F7D13" w:rsidRPr="00632192" w:rsidRDefault="001F7D13" w:rsidP="00BA76CD">
            <w:pPr>
              <w:pStyle w:val="TableParagraph"/>
              <w:shd w:val="clear" w:color="auto" w:fill="FFFFFF"/>
              <w:spacing w:before="131"/>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405" w:type="pct"/>
          </w:tcPr>
          <w:p w:rsidR="001F7D13" w:rsidRPr="00632192" w:rsidRDefault="001F7D13" w:rsidP="00BA76CD">
            <w:pPr>
              <w:pStyle w:val="TableParagraph"/>
              <w:shd w:val="clear" w:color="auto" w:fill="FFFFFF"/>
              <w:tabs>
                <w:tab w:val="left" w:pos="2668"/>
              </w:tabs>
              <w:spacing w:before="131"/>
              <w:ind w:left="126"/>
              <w:rPr>
                <w:rFonts w:ascii="Gill Sans MT" w:hAnsi="Gill Sans MT"/>
                <w:sz w:val="16"/>
              </w:rPr>
            </w:pPr>
            <w:r w:rsidRPr="00632192">
              <w:rPr>
                <w:rFonts w:ascii="Gill Sans MT" w:hAnsi="Gill Sans MT"/>
                <w:spacing w:val="-5"/>
                <w:sz w:val="16"/>
              </w:rPr>
              <w:t xml:space="preserve"> </w:t>
            </w:r>
            <w:r w:rsidRPr="00632192">
              <w:rPr>
                <w:sz w:val="16"/>
              </w:rPr>
              <w:t>□</w:t>
            </w:r>
            <w:r w:rsidRPr="00632192">
              <w:rPr>
                <w:rFonts w:ascii="Gill Sans MT" w:hAnsi="Gill Sans MT"/>
                <w:spacing w:val="-2"/>
                <w:sz w:val="16"/>
              </w:rPr>
              <w:t xml:space="preserve">  </w:t>
            </w:r>
            <w:r w:rsidRPr="00632192">
              <w:rPr>
                <w:rFonts w:ascii="Gill Sans MT" w:hAnsi="Gill Sans MT"/>
                <w:sz w:val="16"/>
              </w:rPr>
              <w:t>Osservazioni</w:t>
            </w:r>
            <w:r w:rsidRPr="00632192">
              <w:rPr>
                <w:rFonts w:ascii="Gill Sans MT" w:hAnsi="Gill Sans MT"/>
                <w:spacing w:val="-4"/>
                <w:sz w:val="16"/>
              </w:rPr>
              <w:t xml:space="preserve"> </w:t>
            </w:r>
            <w:r w:rsidRPr="00632192">
              <w:rPr>
                <w:rFonts w:ascii="Gill Sans MT" w:hAnsi="Gill Sans MT"/>
                <w:sz w:val="16"/>
              </w:rPr>
              <w:t xml:space="preserve">sistematiche          </w:t>
            </w:r>
            <w:r w:rsidRPr="00632192">
              <w:rPr>
                <w:sz w:val="16"/>
              </w:rPr>
              <w:t>□</w:t>
            </w:r>
            <w:r w:rsidRPr="00632192">
              <w:rPr>
                <w:rFonts w:ascii="Gill Sans MT" w:hAnsi="Gill Sans MT"/>
                <w:sz w:val="16"/>
              </w:rPr>
              <w:t xml:space="preserve"> Prove di realt</w:t>
            </w:r>
            <w:r w:rsidRPr="00632192">
              <w:rPr>
                <w:rFonts w:ascii="Gill Sans MT" w:hAnsi="Gill Sans MT" w:cs="Gill Sans MT"/>
                <w:sz w:val="16"/>
              </w:rPr>
              <w:t>à</w:t>
            </w:r>
          </w:p>
        </w:tc>
      </w:tr>
      <w:tr w:rsidR="001F7D13" w:rsidRPr="00632192" w:rsidTr="00BA76CD">
        <w:trPr>
          <w:trHeight w:val="452"/>
        </w:trPr>
        <w:tc>
          <w:tcPr>
            <w:tcW w:w="1434" w:type="pct"/>
          </w:tcPr>
          <w:p w:rsidR="001F7D13" w:rsidRPr="001F7D13" w:rsidRDefault="001F7D13" w:rsidP="00BA76CD">
            <w:pPr>
              <w:pStyle w:val="TableParagraph"/>
              <w:shd w:val="clear" w:color="auto" w:fill="FFFFFF"/>
              <w:ind w:left="0"/>
              <w:rPr>
                <w:rFonts w:ascii="Gill Sans MT" w:hAnsi="Gill Sans MT"/>
                <w:sz w:val="20"/>
                <w:szCs w:val="20"/>
              </w:rPr>
            </w:pPr>
          </w:p>
        </w:tc>
        <w:tc>
          <w:tcPr>
            <w:tcW w:w="1161" w:type="pct"/>
          </w:tcPr>
          <w:p w:rsidR="001F7D13" w:rsidRPr="00632192" w:rsidRDefault="001F7D13" w:rsidP="00BA76CD">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405" w:type="pct"/>
          </w:tcPr>
          <w:p w:rsidR="001F7D13" w:rsidRPr="00632192" w:rsidRDefault="001F7D13" w:rsidP="00BA76CD">
            <w:pPr>
              <w:pStyle w:val="TableParagraph"/>
              <w:shd w:val="clear" w:color="auto" w:fill="FFFFFF"/>
              <w:tabs>
                <w:tab w:val="left" w:pos="2647"/>
              </w:tabs>
              <w:spacing w:before="132"/>
              <w:ind w:left="143"/>
              <w:rPr>
                <w:rFonts w:ascii="Gill Sans MT" w:hAnsi="Gill Sans MT"/>
                <w:sz w:val="16"/>
              </w:rPr>
            </w:pPr>
            <w:r w:rsidRPr="00632192">
              <w:rPr>
                <w:sz w:val="16"/>
              </w:rPr>
              <w:t>□</w:t>
            </w:r>
            <w:r w:rsidRPr="00632192">
              <w:rPr>
                <w:rFonts w:ascii="Gill Sans MT" w:hAnsi="Gill Sans MT"/>
                <w:sz w:val="16"/>
              </w:rPr>
              <w:t xml:space="preserve"> Altro</w:t>
            </w:r>
          </w:p>
        </w:tc>
      </w:tr>
      <w:tr w:rsidR="001F7D13" w:rsidRPr="00632192" w:rsidTr="00BA76CD">
        <w:trPr>
          <w:trHeight w:val="587"/>
        </w:trPr>
        <w:tc>
          <w:tcPr>
            <w:tcW w:w="1434" w:type="pct"/>
          </w:tcPr>
          <w:p w:rsidR="001F7D13" w:rsidRPr="001F7D13" w:rsidRDefault="001F7D13" w:rsidP="00BA76CD">
            <w:pPr>
              <w:pStyle w:val="TableParagraph"/>
              <w:shd w:val="clear" w:color="auto" w:fill="FFFFFF"/>
              <w:ind w:left="0"/>
              <w:rPr>
                <w:rFonts w:ascii="Gill Sans MT" w:hAnsi="Gill Sans MT"/>
                <w:sz w:val="20"/>
                <w:szCs w:val="20"/>
              </w:rPr>
            </w:pPr>
          </w:p>
        </w:tc>
        <w:tc>
          <w:tcPr>
            <w:tcW w:w="1161" w:type="pct"/>
          </w:tcPr>
          <w:p w:rsidR="001F7D13" w:rsidRPr="00632192" w:rsidRDefault="001F7D13" w:rsidP="00BA76CD">
            <w:pPr>
              <w:pStyle w:val="TableParagraph"/>
              <w:shd w:val="clear" w:color="auto" w:fill="FFFFFF"/>
              <w:tabs>
                <w:tab w:val="left" w:pos="1333"/>
              </w:tabs>
              <w:spacing w:before="132"/>
              <w:ind w:left="115"/>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Bimestre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Trimestre</w:t>
            </w:r>
          </w:p>
        </w:tc>
        <w:tc>
          <w:tcPr>
            <w:tcW w:w="2405" w:type="pct"/>
          </w:tcPr>
          <w:p w:rsidR="001F7D13" w:rsidRPr="00632192" w:rsidRDefault="001F7D13" w:rsidP="00BA76CD">
            <w:pPr>
              <w:pStyle w:val="TableParagraph"/>
              <w:shd w:val="clear" w:color="auto" w:fill="FFFFFF"/>
              <w:tabs>
                <w:tab w:val="left" w:pos="2016"/>
                <w:tab w:val="left" w:pos="3599"/>
              </w:tabs>
              <w:spacing w:before="132"/>
              <w:ind w:left="373"/>
              <w:rPr>
                <w:rFonts w:ascii="Gill Sans MT" w:hAnsi="Gill Sans MT"/>
                <w:sz w:val="16"/>
              </w:rPr>
            </w:pPr>
            <w:r w:rsidRPr="00632192">
              <w:rPr>
                <w:sz w:val="16"/>
              </w:rPr>
              <w:t>□</w:t>
            </w:r>
            <w:r w:rsidRPr="00632192">
              <w:rPr>
                <w:rFonts w:ascii="Gill Sans MT" w:hAnsi="Gill Sans MT"/>
                <w:spacing w:val="-4"/>
                <w:sz w:val="16"/>
              </w:rPr>
              <w:t xml:space="preserve"> </w:t>
            </w:r>
            <w:r w:rsidRPr="00632192">
              <w:rPr>
                <w:rFonts w:ascii="Gill Sans MT" w:hAnsi="Gill Sans MT"/>
                <w:sz w:val="16"/>
              </w:rPr>
              <w:t>Quadrimestre</w:t>
            </w:r>
            <w:r w:rsidRPr="00632192">
              <w:rPr>
                <w:rFonts w:ascii="Gill Sans MT" w:hAnsi="Gill Sans MT"/>
                <w:sz w:val="16"/>
              </w:rPr>
              <w:tab/>
              <w:t xml:space="preserve">              </w:t>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1F7D13" w:rsidRPr="00632192" w:rsidTr="001F7D13">
        <w:trPr>
          <w:trHeight w:val="409"/>
        </w:trPr>
        <w:tc>
          <w:tcPr>
            <w:tcW w:w="1434" w:type="pct"/>
          </w:tcPr>
          <w:p w:rsidR="001F7D13" w:rsidRPr="001F7D13" w:rsidRDefault="001F7D13" w:rsidP="00BA76CD">
            <w:pPr>
              <w:pStyle w:val="TableParagraph"/>
              <w:shd w:val="clear" w:color="auto" w:fill="FFFFFF"/>
              <w:spacing w:line="229" w:lineRule="exact"/>
              <w:rPr>
                <w:rFonts w:ascii="Gill Sans MT" w:hAnsi="Gill Sans MT"/>
                <w:sz w:val="20"/>
                <w:szCs w:val="20"/>
              </w:rPr>
            </w:pPr>
            <w:r w:rsidRPr="001F7D13">
              <w:rPr>
                <w:rFonts w:ascii="Gill Sans MT" w:hAnsi="Gill Sans MT"/>
                <w:sz w:val="20"/>
                <w:szCs w:val="20"/>
              </w:rPr>
              <w:t>Valutazione</w:t>
            </w:r>
          </w:p>
        </w:tc>
        <w:tc>
          <w:tcPr>
            <w:tcW w:w="3566" w:type="pct"/>
            <w:gridSpan w:val="2"/>
          </w:tcPr>
          <w:p w:rsidR="001F7D13" w:rsidRPr="00632192" w:rsidRDefault="001F7D13" w:rsidP="001F7D13">
            <w:pPr>
              <w:pStyle w:val="TableParagraph"/>
              <w:numPr>
                <w:ilvl w:val="0"/>
                <w:numId w:val="2"/>
              </w:numPr>
              <w:shd w:val="clear" w:color="auto" w:fill="FFFFFF"/>
              <w:tabs>
                <w:tab w:val="left" w:pos="257"/>
                <w:tab w:val="left" w:pos="3885"/>
              </w:tabs>
              <w:spacing w:line="183"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4"/>
                <w:sz w:val="16"/>
              </w:rPr>
              <w:t xml:space="preserve"> </w:t>
            </w:r>
            <w:r w:rsidRPr="00632192">
              <w:rPr>
                <w:rFonts w:ascii="Gill Sans MT" w:hAnsi="Gill Sans MT"/>
                <w:sz w:val="16"/>
              </w:rPr>
              <w:t>Autovalutazione</w:t>
            </w:r>
          </w:p>
          <w:p w:rsidR="001F7D13" w:rsidRPr="00632192" w:rsidRDefault="001F7D13" w:rsidP="00BA76CD">
            <w:pPr>
              <w:pStyle w:val="TableParagraph"/>
              <w:shd w:val="clear" w:color="auto" w:fill="FFFFFF"/>
              <w:ind w:left="0"/>
              <w:rPr>
                <w:rFonts w:ascii="Gill Sans MT" w:hAnsi="Gill Sans MT"/>
                <w:sz w:val="23"/>
              </w:rPr>
            </w:pPr>
          </w:p>
          <w:p w:rsidR="001F7D13" w:rsidRPr="00632192" w:rsidRDefault="001F7D13" w:rsidP="001F7D13">
            <w:pPr>
              <w:pStyle w:val="TableParagraph"/>
              <w:numPr>
                <w:ilvl w:val="0"/>
                <w:numId w:val="2"/>
              </w:numPr>
              <w:shd w:val="clear" w:color="auto" w:fill="FFFFFF"/>
              <w:tabs>
                <w:tab w:val="left" w:pos="257"/>
                <w:tab w:val="left" w:pos="3905"/>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Covalutazione</w:t>
            </w:r>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7"/>
                <w:sz w:val="16"/>
              </w:rPr>
              <w:t xml:space="preserve"> </w:t>
            </w:r>
            <w:r w:rsidRPr="00632192">
              <w:rPr>
                <w:rFonts w:ascii="Gill Sans MT" w:hAnsi="Gill Sans MT"/>
                <w:sz w:val="16"/>
              </w:rPr>
              <w:t>pari</w:t>
            </w:r>
          </w:p>
        </w:tc>
      </w:tr>
    </w:tbl>
    <w:p w:rsidR="001F7D13" w:rsidRDefault="001F7D13" w:rsidP="00EB7D01">
      <w:pPr>
        <w:spacing w:after="0" w:line="276" w:lineRule="auto"/>
        <w:jc w:val="center"/>
        <w:rPr>
          <w:rFonts w:ascii="Gill Sans MT" w:hAnsi="Gill Sans MT"/>
        </w:rPr>
      </w:pPr>
    </w:p>
    <w:p w:rsidR="00BA76CD" w:rsidRDefault="00BA76CD" w:rsidP="00EB7D01">
      <w:pPr>
        <w:spacing w:after="0" w:line="276" w:lineRule="auto"/>
        <w:jc w:val="center"/>
        <w:rPr>
          <w:rFonts w:ascii="Gill Sans MT" w:hAnsi="Gill Sans MT"/>
        </w:rPr>
      </w:pPr>
    </w:p>
    <w:p w:rsidR="00BA76CD" w:rsidRDefault="00BA76CD"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0"/>
        <w:gridCol w:w="2483"/>
        <w:gridCol w:w="4977"/>
      </w:tblGrid>
      <w:tr w:rsidR="00144278" w:rsidRPr="00632192" w:rsidTr="00144278">
        <w:trPr>
          <w:trHeight w:val="806"/>
        </w:trPr>
        <w:tc>
          <w:tcPr>
            <w:tcW w:w="5000" w:type="pct"/>
            <w:gridSpan w:val="3"/>
            <w:shd w:val="clear" w:color="auto" w:fill="FFFFFF"/>
          </w:tcPr>
          <w:p w:rsidR="00144278" w:rsidRPr="00632192" w:rsidRDefault="00144278" w:rsidP="00BA76CD">
            <w:pPr>
              <w:pStyle w:val="TableParagraph"/>
              <w:shd w:val="clear" w:color="auto" w:fill="FFFFFF"/>
              <w:spacing w:line="248" w:lineRule="exact"/>
              <w:ind w:left="2414"/>
              <w:rPr>
                <w:rFonts w:ascii="Gill Sans MT" w:hAnsi="Gill Sans MT"/>
                <w:b/>
              </w:rPr>
            </w:pPr>
            <w:r w:rsidRPr="00632192">
              <w:rPr>
                <w:rFonts w:ascii="Gill Sans MT" w:hAnsi="Gill Sans MT"/>
                <w:b/>
              </w:rPr>
              <w:lastRenderedPageBreak/>
              <w:t>INTERAZIONE E RELAZIONI INTERPERSONALI</w:t>
            </w:r>
          </w:p>
          <w:p w:rsidR="00144278" w:rsidRPr="00144278" w:rsidRDefault="00144278" w:rsidP="00BA76CD">
            <w:pPr>
              <w:pStyle w:val="TableParagraph"/>
              <w:shd w:val="clear" w:color="auto" w:fill="FFFFFF"/>
              <w:spacing w:before="2"/>
              <w:rPr>
                <w:rFonts w:ascii="Gill Sans MT" w:hAnsi="Gill Sans MT"/>
                <w:sz w:val="18"/>
              </w:rPr>
            </w:pPr>
            <w:r w:rsidRPr="00144278">
              <w:rPr>
                <w:rFonts w:ascii="Gill Sans MT" w:hAnsi="Gill Sans MT"/>
                <w:sz w:val="18"/>
              </w:rPr>
              <w:t>Questo dominio riguarda l’inserimento e l’integrazione nel contesto scuola, il rapporto con i pari e con gli insegnanti, la percezione di sé,lo stile di attribuzione, il livello di autostima, il senso di autoefficacia, la motivazione, le modalità di reazione a persone, situazioni</w:t>
            </w:r>
          </w:p>
          <w:p w:rsidR="00144278" w:rsidRPr="00632192" w:rsidRDefault="00144278" w:rsidP="00BA76CD">
            <w:pPr>
              <w:pStyle w:val="TableParagraph"/>
              <w:shd w:val="clear" w:color="auto" w:fill="FFFFFF"/>
              <w:spacing w:line="168" w:lineRule="exact"/>
              <w:rPr>
                <w:rFonts w:ascii="Gill Sans MT" w:hAnsi="Gill Sans MT"/>
                <w:sz w:val="16"/>
              </w:rPr>
            </w:pPr>
            <w:r w:rsidRPr="00144278">
              <w:rPr>
                <w:rFonts w:ascii="Gill Sans MT" w:hAnsi="Gill Sans MT"/>
                <w:sz w:val="18"/>
              </w:rPr>
              <w:t>nuove, quindi l’ emotività, l’ autocontrollo e i comportamenti problema. Altro…</w:t>
            </w:r>
          </w:p>
        </w:tc>
      </w:tr>
      <w:tr w:rsidR="00144278" w:rsidRPr="00632192" w:rsidTr="00D32D5C">
        <w:trPr>
          <w:trHeight w:val="1572"/>
        </w:trPr>
        <w:tc>
          <w:tcPr>
            <w:tcW w:w="1434" w:type="pct"/>
            <w:tcBorders>
              <w:top w:val="single" w:sz="12" w:space="0" w:color="000000"/>
            </w:tcBorders>
          </w:tcPr>
          <w:p w:rsidR="00144278" w:rsidRPr="00632192" w:rsidRDefault="00144278" w:rsidP="00BA76CD">
            <w:pPr>
              <w:pStyle w:val="TableParagraph"/>
              <w:shd w:val="clear" w:color="auto" w:fill="FFFFFF"/>
              <w:ind w:right="75"/>
              <w:rPr>
                <w:rFonts w:ascii="Gill Sans MT" w:hAnsi="Gill Sans MT"/>
                <w:sz w:val="20"/>
              </w:rPr>
            </w:pPr>
            <w:r w:rsidRPr="00632192">
              <w:rPr>
                <w:rFonts w:ascii="Gill Sans MT" w:hAnsi="Gill Sans MT"/>
                <w:sz w:val="20"/>
              </w:rPr>
              <w:t>Obiettivi specifici a breve termine (annuale)</w:t>
            </w:r>
          </w:p>
        </w:tc>
        <w:tc>
          <w:tcPr>
            <w:tcW w:w="3566" w:type="pct"/>
            <w:gridSpan w:val="2"/>
            <w:tcBorders>
              <w:top w:val="single" w:sz="12" w:space="0" w:color="000000"/>
            </w:tcBorders>
          </w:tcPr>
          <w:p w:rsidR="00144278" w:rsidRPr="00632192" w:rsidRDefault="00144278" w:rsidP="00BA76CD">
            <w:pPr>
              <w:pStyle w:val="TableParagraph"/>
              <w:shd w:val="clear" w:color="auto" w:fill="FFFFFF"/>
              <w:spacing w:line="367" w:lineRule="auto"/>
              <w:ind w:left="115" w:right="4100"/>
              <w:rPr>
                <w:rFonts w:ascii="Gill Sans MT" w:hAnsi="Gill Sans MT"/>
                <w:sz w:val="16"/>
              </w:rPr>
            </w:pPr>
          </w:p>
        </w:tc>
      </w:tr>
      <w:tr w:rsidR="00144278" w:rsidRPr="00632192" w:rsidTr="00144278">
        <w:trPr>
          <w:trHeight w:val="1562"/>
        </w:trPr>
        <w:tc>
          <w:tcPr>
            <w:tcW w:w="1434" w:type="pct"/>
          </w:tcPr>
          <w:p w:rsidR="00144278" w:rsidRPr="00632192" w:rsidRDefault="00144278" w:rsidP="00BA76CD">
            <w:pPr>
              <w:pStyle w:val="TableParagraph"/>
              <w:shd w:val="clear" w:color="auto" w:fill="FFFFFF"/>
              <w:spacing w:line="229" w:lineRule="exact"/>
              <w:rPr>
                <w:rFonts w:ascii="Gill Sans MT" w:hAnsi="Gill Sans MT"/>
                <w:sz w:val="20"/>
              </w:rPr>
            </w:pPr>
            <w:r w:rsidRPr="00632192">
              <w:rPr>
                <w:rFonts w:ascii="Gill Sans MT" w:hAnsi="Gill Sans MT"/>
                <w:sz w:val="20"/>
              </w:rPr>
              <w:t>Attività programmate</w:t>
            </w:r>
          </w:p>
        </w:tc>
        <w:tc>
          <w:tcPr>
            <w:tcW w:w="3566" w:type="pct"/>
            <w:gridSpan w:val="2"/>
          </w:tcPr>
          <w:p w:rsidR="00144278" w:rsidRPr="00632192" w:rsidRDefault="00144278" w:rsidP="00BA76CD">
            <w:pPr>
              <w:pStyle w:val="TableParagraph"/>
              <w:shd w:val="clear" w:color="auto" w:fill="FFFFFF"/>
              <w:ind w:left="0"/>
              <w:rPr>
                <w:rFonts w:ascii="Gill Sans MT" w:hAnsi="Gill Sans MT"/>
                <w:sz w:val="18"/>
              </w:rPr>
            </w:pPr>
          </w:p>
          <w:p w:rsidR="00144278" w:rsidRPr="00632192" w:rsidRDefault="00144278" w:rsidP="00BA76CD">
            <w:pPr>
              <w:pStyle w:val="TableParagraph"/>
              <w:shd w:val="clear" w:color="auto" w:fill="FFFFFF"/>
              <w:spacing w:line="183" w:lineRule="exact"/>
              <w:ind w:left="115"/>
              <w:rPr>
                <w:rFonts w:ascii="Gill Sans MT" w:hAnsi="Gill Sans MT"/>
                <w:sz w:val="16"/>
              </w:rPr>
            </w:pPr>
          </w:p>
        </w:tc>
      </w:tr>
      <w:tr w:rsidR="00144278" w:rsidRPr="00632192" w:rsidTr="00BA76CD">
        <w:trPr>
          <w:trHeight w:val="455"/>
        </w:trPr>
        <w:tc>
          <w:tcPr>
            <w:tcW w:w="1434" w:type="pct"/>
            <w:tcBorders>
              <w:bottom w:val="nil"/>
            </w:tcBorders>
          </w:tcPr>
          <w:p w:rsidR="00144278" w:rsidRPr="00632192" w:rsidRDefault="00144278" w:rsidP="00BA76CD">
            <w:pPr>
              <w:pStyle w:val="TableParagraph"/>
              <w:shd w:val="clear" w:color="auto" w:fill="FFFFFF"/>
              <w:spacing w:line="227" w:lineRule="exact"/>
              <w:rPr>
                <w:rFonts w:ascii="Gill Sans MT" w:hAnsi="Gill Sans MT"/>
                <w:sz w:val="20"/>
              </w:rPr>
            </w:pPr>
            <w:r w:rsidRPr="00632192">
              <w:rPr>
                <w:rFonts w:ascii="Gill Sans MT" w:hAnsi="Gill Sans MT"/>
                <w:sz w:val="20"/>
              </w:rPr>
              <w:t>Modalità e tempi</w:t>
            </w:r>
          </w:p>
          <w:p w:rsidR="00144278" w:rsidRPr="00632192" w:rsidRDefault="00144278" w:rsidP="00BA76CD">
            <w:pPr>
              <w:pStyle w:val="TableParagraph"/>
              <w:shd w:val="clear" w:color="auto" w:fill="FFFFFF"/>
              <w:spacing w:line="208" w:lineRule="exact"/>
              <w:rPr>
                <w:rFonts w:ascii="Gill Sans MT" w:hAnsi="Gill Sans MT"/>
                <w:sz w:val="20"/>
              </w:rPr>
            </w:pPr>
            <w:r w:rsidRPr="00632192">
              <w:rPr>
                <w:rFonts w:ascii="Gill Sans MT" w:hAnsi="Gill Sans MT"/>
                <w:sz w:val="20"/>
              </w:rPr>
              <w:t>di verifica delle attività</w:t>
            </w:r>
          </w:p>
        </w:tc>
        <w:tc>
          <w:tcPr>
            <w:tcW w:w="1187" w:type="pct"/>
            <w:tcBorders>
              <w:bottom w:val="nil"/>
              <w:right w:val="nil"/>
            </w:tcBorders>
          </w:tcPr>
          <w:p w:rsidR="00144278" w:rsidRPr="00632192" w:rsidRDefault="00144278" w:rsidP="00BA76CD">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z w:val="16"/>
              </w:rPr>
              <w:t xml:space="preserve">  Sincrone rispetto la classe</w:t>
            </w:r>
          </w:p>
        </w:tc>
        <w:tc>
          <w:tcPr>
            <w:tcW w:w="2379" w:type="pct"/>
            <w:tcBorders>
              <w:left w:val="nil"/>
              <w:bottom w:val="nil"/>
            </w:tcBorders>
          </w:tcPr>
          <w:p w:rsidR="00144278" w:rsidRPr="00632192" w:rsidRDefault="00144278" w:rsidP="00BA76CD">
            <w:pPr>
              <w:pStyle w:val="TableParagraph"/>
              <w:shd w:val="clear" w:color="auto" w:fill="FFFFFF"/>
              <w:spacing w:line="180" w:lineRule="exact"/>
              <w:ind w:left="1152"/>
              <w:rPr>
                <w:rFonts w:ascii="Gill Sans MT" w:hAnsi="Gill Sans MT"/>
                <w:sz w:val="16"/>
              </w:rPr>
            </w:pPr>
            <w:r w:rsidRPr="00632192">
              <w:rPr>
                <w:sz w:val="16"/>
              </w:rPr>
              <w:t>□</w:t>
            </w:r>
            <w:r w:rsidRPr="00632192">
              <w:rPr>
                <w:rFonts w:ascii="Gill Sans MT" w:hAnsi="Gill Sans MT"/>
                <w:sz w:val="16"/>
              </w:rPr>
              <w:t xml:space="preserve"> Asincrone rispetto la classe</w:t>
            </w:r>
          </w:p>
        </w:tc>
      </w:tr>
      <w:tr w:rsidR="00144278" w:rsidRPr="00632192" w:rsidTr="00BA76CD">
        <w:trPr>
          <w:trHeight w:val="314"/>
        </w:trPr>
        <w:tc>
          <w:tcPr>
            <w:tcW w:w="1434" w:type="pct"/>
            <w:tcBorders>
              <w:top w:val="nil"/>
              <w:bottom w:val="nil"/>
            </w:tcBorders>
          </w:tcPr>
          <w:p w:rsidR="00144278" w:rsidRPr="00632192" w:rsidRDefault="00144278" w:rsidP="00BA76CD">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BA76CD">
            <w:pPr>
              <w:pStyle w:val="TableParagraph"/>
              <w:shd w:val="clear" w:color="auto" w:fill="FFFFFF"/>
              <w:spacing w:line="178" w:lineRule="exact"/>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379" w:type="pct"/>
            <w:tcBorders>
              <w:top w:val="nil"/>
              <w:left w:val="nil"/>
              <w:bottom w:val="nil"/>
            </w:tcBorders>
          </w:tcPr>
          <w:p w:rsidR="00144278" w:rsidRPr="00632192" w:rsidRDefault="00144278" w:rsidP="00BA76CD">
            <w:pPr>
              <w:pStyle w:val="TableParagraph"/>
              <w:shd w:val="clear" w:color="auto" w:fill="FFFFFF"/>
              <w:tabs>
                <w:tab w:val="left" w:pos="2657"/>
              </w:tabs>
              <w:spacing w:line="178" w:lineRule="exact"/>
              <w:ind w:left="127"/>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8"/>
                <w:sz w:val="16"/>
              </w:rPr>
              <w:t xml:space="preserve"> </w:t>
            </w:r>
            <w:r w:rsidRPr="00632192">
              <w:rPr>
                <w:rFonts w:ascii="Gill Sans MT" w:hAnsi="Gill Sans MT"/>
                <w:sz w:val="16"/>
              </w:rPr>
              <w:t>semi</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7"/>
                <w:sz w:val="16"/>
              </w:rPr>
              <w:t xml:space="preserve"> </w:t>
            </w:r>
            <w:r w:rsidRPr="00632192">
              <w:rPr>
                <w:rFonts w:ascii="Gill Sans MT" w:hAnsi="Gill Sans MT"/>
                <w:sz w:val="16"/>
              </w:rPr>
              <w:t>strutturate</w:t>
            </w:r>
          </w:p>
        </w:tc>
      </w:tr>
      <w:tr w:rsidR="00144278" w:rsidRPr="00632192" w:rsidTr="00BA76CD">
        <w:trPr>
          <w:trHeight w:val="452"/>
        </w:trPr>
        <w:tc>
          <w:tcPr>
            <w:tcW w:w="1434" w:type="pct"/>
            <w:tcBorders>
              <w:top w:val="nil"/>
              <w:bottom w:val="nil"/>
            </w:tcBorders>
          </w:tcPr>
          <w:p w:rsidR="00144278" w:rsidRPr="00632192" w:rsidRDefault="00144278" w:rsidP="00BA76CD">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BA76CD">
            <w:pPr>
              <w:pStyle w:val="TableParagraph"/>
              <w:shd w:val="clear" w:color="auto" w:fill="FFFFFF"/>
              <w:spacing w:before="131"/>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379" w:type="pct"/>
            <w:tcBorders>
              <w:top w:val="nil"/>
              <w:left w:val="nil"/>
              <w:bottom w:val="nil"/>
            </w:tcBorders>
          </w:tcPr>
          <w:p w:rsidR="00144278" w:rsidRPr="00632192" w:rsidRDefault="00144278" w:rsidP="00BA76CD">
            <w:pPr>
              <w:pStyle w:val="TableParagraph"/>
              <w:shd w:val="clear" w:color="auto" w:fill="FFFFFF"/>
              <w:tabs>
                <w:tab w:val="left" w:pos="2661"/>
              </w:tabs>
              <w:spacing w:before="131"/>
              <w:ind w:left="121"/>
              <w:rPr>
                <w:rFonts w:ascii="Gill Sans MT" w:hAnsi="Gill Sans MT"/>
                <w:sz w:val="16"/>
              </w:rPr>
            </w:pPr>
            <w:r w:rsidRPr="00632192">
              <w:rPr>
                <w:sz w:val="16"/>
              </w:rPr>
              <w:t>□</w:t>
            </w:r>
            <w:r w:rsidRPr="00632192">
              <w:rPr>
                <w:rFonts w:ascii="Gill Sans MT" w:hAnsi="Gill Sans MT"/>
                <w:sz w:val="16"/>
              </w:rPr>
              <w:t xml:space="preserve"> </w:t>
            </w:r>
            <w:r w:rsidRPr="00632192">
              <w:rPr>
                <w:rFonts w:ascii="Gill Sans MT" w:hAnsi="Gill Sans MT"/>
                <w:spacing w:val="-5"/>
                <w:sz w:val="16"/>
              </w:rPr>
              <w:t xml:space="preserve"> </w:t>
            </w:r>
            <w:r w:rsidRPr="00632192">
              <w:rPr>
                <w:rFonts w:ascii="Gill Sans MT" w:hAnsi="Gill Sans MT"/>
                <w:sz w:val="16"/>
              </w:rPr>
              <w:t>Osservazioni</w:t>
            </w:r>
            <w:r w:rsidRPr="00632192">
              <w:rPr>
                <w:rFonts w:ascii="Gill Sans MT" w:hAnsi="Gill Sans MT"/>
                <w:spacing w:val="-2"/>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Prove di</w:t>
            </w:r>
            <w:r w:rsidRPr="00632192">
              <w:rPr>
                <w:rFonts w:ascii="Gill Sans MT" w:hAnsi="Gill Sans MT"/>
                <w:spacing w:val="-1"/>
                <w:sz w:val="16"/>
              </w:rPr>
              <w:t xml:space="preserve"> </w:t>
            </w:r>
            <w:r w:rsidRPr="00632192">
              <w:rPr>
                <w:rFonts w:ascii="Gill Sans MT" w:hAnsi="Gill Sans MT"/>
                <w:sz w:val="16"/>
              </w:rPr>
              <w:t>realtà</w:t>
            </w:r>
          </w:p>
        </w:tc>
      </w:tr>
      <w:tr w:rsidR="00144278" w:rsidRPr="00632192" w:rsidTr="00BA76CD">
        <w:trPr>
          <w:trHeight w:val="452"/>
        </w:trPr>
        <w:tc>
          <w:tcPr>
            <w:tcW w:w="1434" w:type="pct"/>
            <w:tcBorders>
              <w:top w:val="nil"/>
              <w:bottom w:val="nil"/>
            </w:tcBorders>
          </w:tcPr>
          <w:p w:rsidR="00144278" w:rsidRPr="00632192" w:rsidRDefault="00144278" w:rsidP="00BA76CD">
            <w:pPr>
              <w:pStyle w:val="TableParagraph"/>
              <w:shd w:val="clear" w:color="auto" w:fill="FFFFFF"/>
              <w:ind w:left="0"/>
              <w:rPr>
                <w:rFonts w:ascii="Gill Sans MT" w:hAnsi="Gill Sans MT"/>
                <w:sz w:val="16"/>
              </w:rPr>
            </w:pPr>
          </w:p>
        </w:tc>
        <w:tc>
          <w:tcPr>
            <w:tcW w:w="1187" w:type="pct"/>
            <w:tcBorders>
              <w:top w:val="nil"/>
              <w:bottom w:val="nil"/>
              <w:right w:val="nil"/>
            </w:tcBorders>
          </w:tcPr>
          <w:p w:rsidR="00144278" w:rsidRPr="00632192" w:rsidRDefault="00144278" w:rsidP="00BA76CD">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379" w:type="pct"/>
            <w:tcBorders>
              <w:top w:val="nil"/>
              <w:left w:val="nil"/>
              <w:bottom w:val="nil"/>
            </w:tcBorders>
          </w:tcPr>
          <w:p w:rsidR="00144278" w:rsidRPr="00632192" w:rsidRDefault="00144278" w:rsidP="00BA76CD">
            <w:pPr>
              <w:pStyle w:val="TableParagraph"/>
              <w:shd w:val="clear" w:color="auto" w:fill="FFFFFF"/>
              <w:tabs>
                <w:tab w:val="left" w:pos="2684"/>
              </w:tabs>
              <w:spacing w:before="132"/>
              <w:ind w:left="137"/>
              <w:rPr>
                <w:rFonts w:ascii="Gill Sans MT" w:hAnsi="Gill Sans MT"/>
                <w:sz w:val="16"/>
              </w:rPr>
            </w:pPr>
            <w:r w:rsidRPr="00632192">
              <w:rPr>
                <w:sz w:val="16"/>
              </w:rPr>
              <w:t>□</w:t>
            </w:r>
            <w:r w:rsidRPr="00632192">
              <w:rPr>
                <w:rFonts w:ascii="Gill Sans MT" w:hAnsi="Gill Sans MT"/>
                <w:sz w:val="16"/>
              </w:rPr>
              <w:t xml:space="preserve"> Altro</w:t>
            </w:r>
          </w:p>
        </w:tc>
      </w:tr>
      <w:tr w:rsidR="00144278" w:rsidRPr="00632192" w:rsidTr="00BA76CD">
        <w:trPr>
          <w:trHeight w:val="589"/>
        </w:trPr>
        <w:tc>
          <w:tcPr>
            <w:tcW w:w="1434" w:type="pct"/>
            <w:tcBorders>
              <w:top w:val="nil"/>
            </w:tcBorders>
          </w:tcPr>
          <w:p w:rsidR="00144278" w:rsidRPr="00632192" w:rsidRDefault="00144278" w:rsidP="00BA76CD">
            <w:pPr>
              <w:pStyle w:val="TableParagraph"/>
              <w:shd w:val="clear" w:color="auto" w:fill="FFFFFF"/>
              <w:ind w:left="0"/>
              <w:rPr>
                <w:rFonts w:ascii="Gill Sans MT" w:hAnsi="Gill Sans MT"/>
                <w:sz w:val="16"/>
              </w:rPr>
            </w:pPr>
          </w:p>
        </w:tc>
        <w:tc>
          <w:tcPr>
            <w:tcW w:w="1187" w:type="pct"/>
            <w:tcBorders>
              <w:top w:val="nil"/>
              <w:right w:val="nil"/>
            </w:tcBorders>
          </w:tcPr>
          <w:p w:rsidR="00144278" w:rsidRPr="00632192" w:rsidRDefault="00144278" w:rsidP="00BA76CD">
            <w:pPr>
              <w:pStyle w:val="TableParagraph"/>
              <w:shd w:val="clear" w:color="auto" w:fill="FFFFFF"/>
              <w:tabs>
                <w:tab w:val="left" w:pos="1388"/>
              </w:tabs>
              <w:spacing w:before="132"/>
              <w:ind w:left="115"/>
              <w:rPr>
                <w:rFonts w:ascii="Gill Sans MT" w:hAnsi="Gill Sans MT"/>
                <w:sz w:val="16"/>
              </w:rPr>
            </w:pPr>
            <w:r w:rsidRPr="00632192">
              <w:rPr>
                <w:sz w:val="16"/>
              </w:rPr>
              <w:t>□</w:t>
            </w:r>
            <w:r w:rsidRPr="00632192">
              <w:rPr>
                <w:rFonts w:ascii="Gill Sans MT" w:hAnsi="Gill Sans MT"/>
                <w:sz w:val="16"/>
              </w:rPr>
              <w:t xml:space="preserve"> Bimestre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Trimestre</w:t>
            </w:r>
          </w:p>
        </w:tc>
        <w:tc>
          <w:tcPr>
            <w:tcW w:w="2379" w:type="pct"/>
            <w:tcBorders>
              <w:top w:val="nil"/>
              <w:left w:val="nil"/>
            </w:tcBorders>
          </w:tcPr>
          <w:p w:rsidR="00144278" w:rsidRPr="00632192" w:rsidRDefault="00144278" w:rsidP="00BA76CD">
            <w:pPr>
              <w:pStyle w:val="TableParagraph"/>
              <w:shd w:val="clear" w:color="auto" w:fill="FFFFFF"/>
              <w:tabs>
                <w:tab w:val="left" w:pos="2065"/>
                <w:tab w:val="left" w:pos="3603"/>
              </w:tabs>
              <w:spacing w:before="132"/>
              <w:ind w:left="420"/>
              <w:rPr>
                <w:rFonts w:ascii="Gill Sans MT" w:hAnsi="Gill Sans MT"/>
                <w:sz w:val="16"/>
              </w:rPr>
            </w:pPr>
            <w:r w:rsidRPr="00632192">
              <w:rPr>
                <w:sz w:val="16"/>
              </w:rPr>
              <w:t>□</w:t>
            </w:r>
            <w:r w:rsidRPr="00632192">
              <w:rPr>
                <w:rFonts w:ascii="Gill Sans MT" w:hAnsi="Gill Sans MT"/>
                <w:spacing w:val="-1"/>
                <w:sz w:val="16"/>
              </w:rPr>
              <w:t xml:space="preserve"> </w:t>
            </w:r>
            <w:r w:rsidRPr="00632192">
              <w:rPr>
                <w:rFonts w:ascii="Gill Sans MT" w:hAnsi="Gill Sans MT"/>
                <w:sz w:val="16"/>
              </w:rPr>
              <w:t>Quadrimestre</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144278" w:rsidRPr="00632192" w:rsidTr="00D32D5C">
        <w:trPr>
          <w:trHeight w:val="691"/>
        </w:trPr>
        <w:tc>
          <w:tcPr>
            <w:tcW w:w="1434" w:type="pct"/>
          </w:tcPr>
          <w:p w:rsidR="00144278" w:rsidRPr="00632192" w:rsidRDefault="00144278" w:rsidP="00BA76CD">
            <w:pPr>
              <w:pStyle w:val="TableParagraph"/>
              <w:shd w:val="clear" w:color="auto" w:fill="FFFFFF"/>
              <w:spacing w:line="227" w:lineRule="exact"/>
              <w:rPr>
                <w:rFonts w:ascii="Gill Sans MT" w:hAnsi="Gill Sans MT"/>
                <w:sz w:val="20"/>
              </w:rPr>
            </w:pPr>
            <w:r w:rsidRPr="00632192">
              <w:rPr>
                <w:rFonts w:ascii="Gill Sans MT" w:hAnsi="Gill Sans MT"/>
                <w:sz w:val="20"/>
              </w:rPr>
              <w:t>Valutazione</w:t>
            </w:r>
          </w:p>
        </w:tc>
        <w:tc>
          <w:tcPr>
            <w:tcW w:w="3566" w:type="pct"/>
            <w:gridSpan w:val="2"/>
          </w:tcPr>
          <w:p w:rsidR="00144278" w:rsidRPr="00632192" w:rsidRDefault="00144278" w:rsidP="00144278">
            <w:pPr>
              <w:pStyle w:val="TableParagraph"/>
              <w:numPr>
                <w:ilvl w:val="0"/>
                <w:numId w:val="3"/>
              </w:numPr>
              <w:shd w:val="clear" w:color="auto" w:fill="FFFFFF"/>
              <w:tabs>
                <w:tab w:val="left" w:pos="257"/>
                <w:tab w:val="left" w:pos="3929"/>
              </w:tabs>
              <w:spacing w:line="180"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6"/>
                <w:sz w:val="16"/>
              </w:rPr>
              <w:t xml:space="preserve"> </w:t>
            </w:r>
            <w:r w:rsidRPr="00632192">
              <w:rPr>
                <w:rFonts w:ascii="Gill Sans MT" w:hAnsi="Gill Sans MT"/>
                <w:sz w:val="16"/>
              </w:rPr>
              <w:t>Autovalutazione</w:t>
            </w:r>
          </w:p>
          <w:p w:rsidR="00144278" w:rsidRPr="00632192" w:rsidRDefault="00144278" w:rsidP="00BA76CD">
            <w:pPr>
              <w:pStyle w:val="TableParagraph"/>
              <w:shd w:val="clear" w:color="auto" w:fill="FFFFFF"/>
              <w:ind w:left="0"/>
              <w:rPr>
                <w:rFonts w:ascii="Gill Sans MT" w:hAnsi="Gill Sans MT"/>
                <w:sz w:val="23"/>
              </w:rPr>
            </w:pPr>
          </w:p>
          <w:p w:rsidR="00144278" w:rsidRPr="00632192" w:rsidRDefault="00144278" w:rsidP="00144278">
            <w:pPr>
              <w:pStyle w:val="TableParagraph"/>
              <w:numPr>
                <w:ilvl w:val="0"/>
                <w:numId w:val="3"/>
              </w:numPr>
              <w:shd w:val="clear" w:color="auto" w:fill="FFFFFF"/>
              <w:tabs>
                <w:tab w:val="left" w:pos="257"/>
                <w:tab w:val="left" w:pos="3948"/>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Covalutazione</w:t>
            </w:r>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10"/>
                <w:sz w:val="16"/>
              </w:rPr>
              <w:t xml:space="preserve"> </w:t>
            </w:r>
            <w:r w:rsidRPr="00632192">
              <w:rPr>
                <w:rFonts w:ascii="Gill Sans MT" w:hAnsi="Gill Sans MT"/>
                <w:sz w:val="16"/>
              </w:rPr>
              <w:t>pari</w:t>
            </w:r>
          </w:p>
        </w:tc>
      </w:tr>
    </w:tbl>
    <w:p w:rsidR="008E317A" w:rsidRDefault="008E317A" w:rsidP="00EB7D01">
      <w:pPr>
        <w:spacing w:after="0" w:line="276" w:lineRule="auto"/>
        <w:jc w:val="center"/>
        <w:rPr>
          <w:rFonts w:ascii="Gill Sans MT" w:hAnsi="Gill Sans MT"/>
        </w:rPr>
      </w:pPr>
    </w:p>
    <w:p w:rsidR="00BA76CD" w:rsidRDefault="00BA76CD" w:rsidP="00EB7D01">
      <w:pPr>
        <w:spacing w:after="0" w:line="276" w:lineRule="auto"/>
        <w:jc w:val="center"/>
        <w:rPr>
          <w:rFonts w:ascii="Gill Sans MT" w:hAnsi="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000"/>
        <w:gridCol w:w="2433"/>
        <w:gridCol w:w="5027"/>
      </w:tblGrid>
      <w:tr w:rsidR="00D32D5C" w:rsidRPr="00632192" w:rsidTr="00D32D5C">
        <w:trPr>
          <w:trHeight w:val="439"/>
        </w:trPr>
        <w:tc>
          <w:tcPr>
            <w:tcW w:w="5000" w:type="pct"/>
            <w:gridSpan w:val="3"/>
            <w:shd w:val="clear" w:color="auto" w:fill="FFFFFF"/>
          </w:tcPr>
          <w:p w:rsidR="00D32D5C" w:rsidRPr="00632192" w:rsidRDefault="00D32D5C" w:rsidP="00BA76CD">
            <w:pPr>
              <w:pStyle w:val="TableParagraph"/>
              <w:shd w:val="clear" w:color="auto" w:fill="FFFFFF"/>
              <w:spacing w:line="248" w:lineRule="exact"/>
              <w:ind w:left="3410" w:right="3396"/>
              <w:jc w:val="center"/>
              <w:rPr>
                <w:rFonts w:ascii="Gill Sans MT" w:hAnsi="Gill Sans MT"/>
                <w:b/>
              </w:rPr>
            </w:pPr>
            <w:r w:rsidRPr="00632192">
              <w:rPr>
                <w:rFonts w:ascii="Gill Sans MT" w:hAnsi="Gill Sans MT"/>
                <w:b/>
              </w:rPr>
              <w:t>AUTONOMIA DIDATTICA</w:t>
            </w:r>
          </w:p>
          <w:p w:rsidR="00D32D5C" w:rsidRPr="00632192" w:rsidRDefault="00D32D5C" w:rsidP="00BA76CD">
            <w:pPr>
              <w:pStyle w:val="TableParagraph"/>
              <w:shd w:val="clear" w:color="auto" w:fill="FFFFFF"/>
              <w:spacing w:before="2" w:line="168" w:lineRule="exact"/>
              <w:rPr>
                <w:rFonts w:ascii="Gill Sans MT" w:hAnsi="Gill Sans MT"/>
                <w:sz w:val="16"/>
              </w:rPr>
            </w:pPr>
            <w:r w:rsidRPr="00D32D5C">
              <w:rPr>
                <w:rFonts w:ascii="Gill Sans MT" w:hAnsi="Gill Sans MT"/>
                <w:sz w:val="18"/>
              </w:rPr>
              <w:t>Questo dominio riguarda l’organizzazione quotidiana degli impegni scolastici</w:t>
            </w:r>
          </w:p>
        </w:tc>
      </w:tr>
      <w:tr w:rsidR="00D32D5C" w:rsidRPr="00632192" w:rsidTr="00D32D5C">
        <w:trPr>
          <w:trHeight w:val="849"/>
        </w:trPr>
        <w:tc>
          <w:tcPr>
            <w:tcW w:w="1434" w:type="pct"/>
          </w:tcPr>
          <w:p w:rsidR="00D32D5C" w:rsidRPr="00632192" w:rsidRDefault="00D32D5C" w:rsidP="00BA76CD">
            <w:pPr>
              <w:pStyle w:val="TableParagraph"/>
              <w:shd w:val="clear" w:color="auto" w:fill="FFFFFF"/>
              <w:ind w:right="75"/>
              <w:rPr>
                <w:rFonts w:ascii="Gill Sans MT" w:hAnsi="Gill Sans MT"/>
                <w:sz w:val="20"/>
              </w:rPr>
            </w:pPr>
            <w:r w:rsidRPr="00632192">
              <w:rPr>
                <w:rFonts w:ascii="Gill Sans MT" w:hAnsi="Gill Sans MT"/>
                <w:sz w:val="20"/>
              </w:rPr>
              <w:t>Obiettivi specifici a breve termine (annuale)</w:t>
            </w:r>
          </w:p>
        </w:tc>
        <w:tc>
          <w:tcPr>
            <w:tcW w:w="3566" w:type="pct"/>
            <w:gridSpan w:val="2"/>
          </w:tcPr>
          <w:p w:rsidR="00D32D5C" w:rsidRPr="00632192" w:rsidRDefault="00D32D5C" w:rsidP="00BA76CD">
            <w:pPr>
              <w:pStyle w:val="TableParagraph"/>
              <w:shd w:val="clear" w:color="auto" w:fill="FFFFFF"/>
              <w:spacing w:line="180" w:lineRule="exact"/>
              <w:ind w:left="115"/>
              <w:rPr>
                <w:rFonts w:ascii="Gill Sans MT" w:hAnsi="Gill Sans MT"/>
                <w:sz w:val="16"/>
              </w:rPr>
            </w:pPr>
          </w:p>
        </w:tc>
      </w:tr>
      <w:tr w:rsidR="00D32D5C" w:rsidRPr="00632192" w:rsidTr="00D32D5C">
        <w:trPr>
          <w:trHeight w:val="705"/>
        </w:trPr>
        <w:tc>
          <w:tcPr>
            <w:tcW w:w="1434" w:type="pct"/>
          </w:tcPr>
          <w:p w:rsidR="00D32D5C" w:rsidRPr="00632192" w:rsidRDefault="00D32D5C" w:rsidP="00BA76CD">
            <w:pPr>
              <w:pStyle w:val="TableParagraph"/>
              <w:shd w:val="clear" w:color="auto" w:fill="FFFFFF"/>
              <w:spacing w:line="227" w:lineRule="exact"/>
              <w:rPr>
                <w:rFonts w:ascii="Gill Sans MT" w:hAnsi="Gill Sans MT"/>
                <w:sz w:val="20"/>
              </w:rPr>
            </w:pPr>
            <w:r w:rsidRPr="00632192">
              <w:rPr>
                <w:rFonts w:ascii="Gill Sans MT" w:hAnsi="Gill Sans MT"/>
                <w:sz w:val="20"/>
              </w:rPr>
              <w:t>Attività programmate</w:t>
            </w:r>
          </w:p>
        </w:tc>
        <w:tc>
          <w:tcPr>
            <w:tcW w:w="3566" w:type="pct"/>
            <w:gridSpan w:val="2"/>
          </w:tcPr>
          <w:p w:rsidR="00D32D5C" w:rsidRPr="00632192" w:rsidRDefault="00D32D5C" w:rsidP="00BA76CD">
            <w:pPr>
              <w:pStyle w:val="TableParagraph"/>
              <w:shd w:val="clear" w:color="auto" w:fill="FFFFFF"/>
              <w:spacing w:before="96"/>
              <w:ind w:left="115"/>
              <w:rPr>
                <w:rFonts w:ascii="Gill Sans MT" w:hAnsi="Gill Sans MT"/>
                <w:sz w:val="16"/>
              </w:rPr>
            </w:pPr>
          </w:p>
        </w:tc>
      </w:tr>
      <w:tr w:rsidR="00D32D5C" w:rsidRPr="00632192" w:rsidTr="00D32D5C">
        <w:trPr>
          <w:trHeight w:val="768"/>
        </w:trPr>
        <w:tc>
          <w:tcPr>
            <w:tcW w:w="1434" w:type="pct"/>
          </w:tcPr>
          <w:p w:rsidR="00D32D5C" w:rsidRPr="00632192" w:rsidRDefault="00D32D5C" w:rsidP="00BA76CD">
            <w:pPr>
              <w:pStyle w:val="TableParagraph"/>
              <w:shd w:val="clear" w:color="auto" w:fill="FFFFFF"/>
              <w:spacing w:line="227" w:lineRule="exact"/>
              <w:rPr>
                <w:rFonts w:ascii="Gill Sans MT" w:hAnsi="Gill Sans MT"/>
                <w:sz w:val="20"/>
              </w:rPr>
            </w:pPr>
            <w:r w:rsidRPr="00632192">
              <w:rPr>
                <w:rFonts w:ascii="Gill Sans MT" w:hAnsi="Gill Sans MT"/>
                <w:sz w:val="20"/>
              </w:rPr>
              <w:t>Modalità e tempi</w:t>
            </w:r>
          </w:p>
          <w:p w:rsidR="00D32D5C" w:rsidRPr="00632192" w:rsidRDefault="00D32D5C" w:rsidP="00BA76CD">
            <w:pPr>
              <w:pStyle w:val="TableParagraph"/>
              <w:shd w:val="clear" w:color="auto" w:fill="FFFFFF"/>
              <w:rPr>
                <w:rFonts w:ascii="Gill Sans MT" w:hAnsi="Gill Sans MT"/>
                <w:sz w:val="20"/>
              </w:rPr>
            </w:pPr>
            <w:r w:rsidRPr="00632192">
              <w:rPr>
                <w:rFonts w:ascii="Gill Sans MT" w:hAnsi="Gill Sans MT"/>
                <w:sz w:val="20"/>
              </w:rPr>
              <w:t>di verifica delle attività</w:t>
            </w:r>
          </w:p>
        </w:tc>
        <w:tc>
          <w:tcPr>
            <w:tcW w:w="1163" w:type="pct"/>
          </w:tcPr>
          <w:p w:rsidR="00D32D5C" w:rsidRPr="00632192" w:rsidRDefault="00D32D5C" w:rsidP="00BA76CD">
            <w:pPr>
              <w:pStyle w:val="TableParagraph"/>
              <w:shd w:val="clear" w:color="auto" w:fill="FFFFFF"/>
              <w:spacing w:line="180" w:lineRule="exact"/>
              <w:ind w:left="115"/>
              <w:rPr>
                <w:rFonts w:ascii="Gill Sans MT" w:hAnsi="Gill Sans MT"/>
                <w:sz w:val="16"/>
              </w:rPr>
            </w:pPr>
            <w:r w:rsidRPr="00632192">
              <w:rPr>
                <w:sz w:val="16"/>
              </w:rPr>
              <w:t>□</w:t>
            </w:r>
            <w:r w:rsidRPr="00632192">
              <w:rPr>
                <w:rFonts w:ascii="Gill Sans MT" w:hAnsi="Gill Sans MT"/>
                <w:sz w:val="16"/>
              </w:rPr>
              <w:t xml:space="preserve"> Sincrone rispetto la classe</w:t>
            </w:r>
          </w:p>
          <w:p w:rsidR="00D32D5C" w:rsidRPr="00632192" w:rsidRDefault="00D32D5C" w:rsidP="00BA76CD">
            <w:pPr>
              <w:pStyle w:val="TableParagraph"/>
              <w:shd w:val="clear" w:color="auto" w:fill="FFFFFF"/>
              <w:ind w:left="0"/>
              <w:rPr>
                <w:rFonts w:ascii="Gill Sans MT" w:hAnsi="Gill Sans MT"/>
                <w:sz w:val="23"/>
              </w:rPr>
            </w:pPr>
          </w:p>
          <w:p w:rsidR="00D32D5C" w:rsidRPr="00632192" w:rsidRDefault="00D32D5C" w:rsidP="00BA76CD">
            <w:pPr>
              <w:pStyle w:val="TableParagraph"/>
              <w:shd w:val="clear" w:color="auto" w:fill="FFFFFF"/>
              <w:ind w:left="115"/>
              <w:rPr>
                <w:rFonts w:ascii="Gill Sans MT" w:hAnsi="Gill Sans MT"/>
                <w:sz w:val="16"/>
              </w:rPr>
            </w:pPr>
            <w:r w:rsidRPr="00632192">
              <w:rPr>
                <w:sz w:val="16"/>
              </w:rPr>
              <w:t>□</w:t>
            </w:r>
            <w:r w:rsidRPr="00632192">
              <w:rPr>
                <w:rFonts w:ascii="Gill Sans MT" w:hAnsi="Gill Sans MT"/>
                <w:sz w:val="16"/>
              </w:rPr>
              <w:t xml:space="preserve"> Verifiche strutturate</w:t>
            </w:r>
          </w:p>
        </w:tc>
        <w:tc>
          <w:tcPr>
            <w:tcW w:w="2403" w:type="pct"/>
          </w:tcPr>
          <w:p w:rsidR="00D32D5C" w:rsidRPr="00632192" w:rsidRDefault="00D32D5C" w:rsidP="00BA76CD">
            <w:pPr>
              <w:pStyle w:val="TableParagraph"/>
              <w:shd w:val="clear" w:color="auto" w:fill="FFFFFF"/>
              <w:spacing w:line="180" w:lineRule="exact"/>
              <w:ind w:left="0" w:right="207"/>
              <w:jc w:val="center"/>
              <w:rPr>
                <w:rFonts w:ascii="Gill Sans MT" w:hAnsi="Gill Sans MT"/>
                <w:sz w:val="16"/>
              </w:rPr>
            </w:pPr>
            <w:r w:rsidRPr="00632192">
              <w:rPr>
                <w:sz w:val="16"/>
              </w:rPr>
              <w:t>□</w:t>
            </w:r>
            <w:r w:rsidRPr="00632192">
              <w:rPr>
                <w:rFonts w:ascii="Gill Sans MT" w:hAnsi="Gill Sans MT"/>
                <w:sz w:val="16"/>
              </w:rPr>
              <w:t xml:space="preserve"> Asincrone rispetto la classe</w:t>
            </w:r>
          </w:p>
          <w:p w:rsidR="00D32D5C" w:rsidRPr="00632192" w:rsidRDefault="00D32D5C" w:rsidP="00BA76CD">
            <w:pPr>
              <w:pStyle w:val="TableParagraph"/>
              <w:shd w:val="clear" w:color="auto" w:fill="FFFFFF"/>
              <w:ind w:left="0"/>
              <w:rPr>
                <w:rFonts w:ascii="Gill Sans MT" w:hAnsi="Gill Sans MT"/>
                <w:sz w:val="23"/>
              </w:rPr>
            </w:pPr>
          </w:p>
          <w:p w:rsidR="00D32D5C" w:rsidRPr="00632192" w:rsidRDefault="00D32D5C" w:rsidP="00BA76CD">
            <w:pPr>
              <w:pStyle w:val="TableParagraph"/>
              <w:shd w:val="clear" w:color="auto" w:fill="FFFFFF"/>
              <w:tabs>
                <w:tab w:val="left" w:pos="2530"/>
              </w:tabs>
              <w:ind w:left="0" w:right="55"/>
              <w:jc w:val="center"/>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9"/>
                <w:sz w:val="16"/>
              </w:rPr>
              <w:t xml:space="preserve"> </w:t>
            </w:r>
            <w:r w:rsidRPr="00632192">
              <w:rPr>
                <w:rFonts w:ascii="Gill Sans MT" w:hAnsi="Gill Sans MT"/>
                <w:sz w:val="16"/>
              </w:rPr>
              <w:t>semi</w:t>
            </w:r>
            <w:r w:rsidRPr="00632192">
              <w:rPr>
                <w:rFonts w:ascii="Gill Sans MT" w:hAnsi="Gill Sans MT"/>
                <w:spacing w:val="-4"/>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7"/>
                <w:sz w:val="16"/>
              </w:rPr>
              <w:t xml:space="preserve"> </w:t>
            </w:r>
            <w:r w:rsidRPr="00632192">
              <w:rPr>
                <w:rFonts w:ascii="Gill Sans MT" w:hAnsi="Gill Sans MT"/>
                <w:sz w:val="16"/>
              </w:rPr>
              <w:t>strutturate</w:t>
            </w:r>
          </w:p>
        </w:tc>
      </w:tr>
      <w:tr w:rsidR="00D32D5C" w:rsidRPr="00632192" w:rsidTr="00D32D5C">
        <w:trPr>
          <w:trHeight w:val="453"/>
        </w:trPr>
        <w:tc>
          <w:tcPr>
            <w:tcW w:w="1434" w:type="pct"/>
          </w:tcPr>
          <w:p w:rsidR="00D32D5C" w:rsidRPr="00632192" w:rsidRDefault="00D32D5C" w:rsidP="00BA76CD">
            <w:pPr>
              <w:pStyle w:val="TableParagraph"/>
              <w:shd w:val="clear" w:color="auto" w:fill="FFFFFF"/>
              <w:ind w:left="0"/>
              <w:rPr>
                <w:rFonts w:ascii="Gill Sans MT" w:hAnsi="Gill Sans MT"/>
                <w:sz w:val="16"/>
              </w:rPr>
            </w:pPr>
          </w:p>
        </w:tc>
        <w:tc>
          <w:tcPr>
            <w:tcW w:w="1163" w:type="pct"/>
          </w:tcPr>
          <w:p w:rsidR="00D32D5C" w:rsidRPr="00632192" w:rsidRDefault="00D32D5C" w:rsidP="00BA76CD">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Osservazioni descrittive</w:t>
            </w:r>
          </w:p>
        </w:tc>
        <w:tc>
          <w:tcPr>
            <w:tcW w:w="2403" w:type="pct"/>
          </w:tcPr>
          <w:p w:rsidR="00D32D5C" w:rsidRPr="00632192" w:rsidRDefault="00D32D5C" w:rsidP="00BA76CD">
            <w:pPr>
              <w:pStyle w:val="TableParagraph"/>
              <w:shd w:val="clear" w:color="auto" w:fill="FFFFFF"/>
              <w:tabs>
                <w:tab w:val="left" w:pos="2663"/>
              </w:tabs>
              <w:spacing w:before="132"/>
              <w:ind w:left="121"/>
              <w:rPr>
                <w:rFonts w:ascii="Gill Sans MT" w:hAnsi="Gill Sans MT"/>
                <w:sz w:val="16"/>
              </w:rPr>
            </w:pPr>
            <w:r w:rsidRPr="00632192">
              <w:rPr>
                <w:sz w:val="16"/>
              </w:rPr>
              <w:t>□</w:t>
            </w:r>
            <w:r w:rsidRPr="00632192">
              <w:rPr>
                <w:rFonts w:ascii="Gill Sans MT" w:hAnsi="Gill Sans MT"/>
                <w:sz w:val="16"/>
              </w:rPr>
              <w:t xml:space="preserve">  Osservazioni</w:t>
            </w:r>
            <w:r w:rsidRPr="00632192">
              <w:rPr>
                <w:rFonts w:ascii="Gill Sans MT" w:hAnsi="Gill Sans MT"/>
                <w:spacing w:val="-4"/>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Prove di realt</w:t>
            </w:r>
            <w:r w:rsidRPr="00632192">
              <w:rPr>
                <w:rFonts w:ascii="Gill Sans MT" w:hAnsi="Gill Sans MT" w:cs="Gill Sans MT"/>
                <w:sz w:val="16"/>
              </w:rPr>
              <w:t>à</w:t>
            </w:r>
          </w:p>
        </w:tc>
      </w:tr>
      <w:tr w:rsidR="00D32D5C" w:rsidRPr="00632192" w:rsidTr="00D32D5C">
        <w:trPr>
          <w:trHeight w:val="452"/>
        </w:trPr>
        <w:tc>
          <w:tcPr>
            <w:tcW w:w="1434" w:type="pct"/>
          </w:tcPr>
          <w:p w:rsidR="00D32D5C" w:rsidRPr="00632192" w:rsidRDefault="00D32D5C" w:rsidP="00BA76CD">
            <w:pPr>
              <w:pStyle w:val="TableParagraph"/>
              <w:shd w:val="clear" w:color="auto" w:fill="FFFFFF"/>
              <w:ind w:left="0"/>
              <w:rPr>
                <w:rFonts w:ascii="Gill Sans MT" w:hAnsi="Gill Sans MT"/>
                <w:sz w:val="16"/>
              </w:rPr>
            </w:pPr>
          </w:p>
        </w:tc>
        <w:tc>
          <w:tcPr>
            <w:tcW w:w="1163" w:type="pct"/>
          </w:tcPr>
          <w:p w:rsidR="00D32D5C" w:rsidRPr="00632192" w:rsidRDefault="00D32D5C" w:rsidP="00BA76CD">
            <w:pPr>
              <w:pStyle w:val="TableParagraph"/>
              <w:shd w:val="clear" w:color="auto" w:fill="FFFFFF"/>
              <w:spacing w:before="132"/>
              <w:ind w:left="115"/>
              <w:rPr>
                <w:rFonts w:ascii="Gill Sans MT" w:hAnsi="Gill Sans MT"/>
                <w:sz w:val="16"/>
              </w:rPr>
            </w:pPr>
            <w:r w:rsidRPr="00632192">
              <w:rPr>
                <w:sz w:val="16"/>
              </w:rPr>
              <w:t>□</w:t>
            </w:r>
            <w:r w:rsidRPr="00632192">
              <w:rPr>
                <w:rFonts w:ascii="Gill Sans MT" w:hAnsi="Gill Sans MT"/>
                <w:sz w:val="16"/>
              </w:rPr>
              <w:t xml:space="preserve"> Diario di bordo</w:t>
            </w:r>
          </w:p>
        </w:tc>
        <w:tc>
          <w:tcPr>
            <w:tcW w:w="2403" w:type="pct"/>
          </w:tcPr>
          <w:p w:rsidR="00D32D5C" w:rsidRPr="00632192" w:rsidRDefault="00D32D5C" w:rsidP="00BA76CD">
            <w:pPr>
              <w:pStyle w:val="TableParagraph"/>
              <w:shd w:val="clear" w:color="auto" w:fill="FFFFFF"/>
              <w:tabs>
                <w:tab w:val="left" w:pos="2646"/>
              </w:tabs>
              <w:spacing w:before="132"/>
              <w:ind w:left="138"/>
              <w:rPr>
                <w:rFonts w:ascii="Gill Sans MT" w:hAnsi="Gill Sans MT"/>
                <w:sz w:val="16"/>
              </w:rPr>
            </w:pPr>
            <w:r w:rsidRPr="00632192">
              <w:rPr>
                <w:sz w:val="16"/>
              </w:rPr>
              <w:t>□</w:t>
            </w:r>
            <w:r w:rsidRPr="00632192">
              <w:rPr>
                <w:rFonts w:ascii="Gill Sans MT" w:hAnsi="Gill Sans MT"/>
                <w:sz w:val="16"/>
              </w:rPr>
              <w:t xml:space="preserve"> Altro</w:t>
            </w:r>
          </w:p>
        </w:tc>
      </w:tr>
      <w:tr w:rsidR="00D32D5C" w:rsidRPr="00632192" w:rsidTr="00D32D5C">
        <w:trPr>
          <w:trHeight w:val="587"/>
        </w:trPr>
        <w:tc>
          <w:tcPr>
            <w:tcW w:w="1434" w:type="pct"/>
          </w:tcPr>
          <w:p w:rsidR="00D32D5C" w:rsidRPr="00632192" w:rsidRDefault="00D32D5C" w:rsidP="00BA76CD">
            <w:pPr>
              <w:pStyle w:val="TableParagraph"/>
              <w:shd w:val="clear" w:color="auto" w:fill="FFFFFF"/>
              <w:ind w:left="0"/>
              <w:rPr>
                <w:rFonts w:ascii="Gill Sans MT" w:hAnsi="Gill Sans MT"/>
                <w:sz w:val="16"/>
              </w:rPr>
            </w:pPr>
          </w:p>
        </w:tc>
        <w:tc>
          <w:tcPr>
            <w:tcW w:w="1163" w:type="pct"/>
          </w:tcPr>
          <w:p w:rsidR="00D32D5C" w:rsidRPr="00632192" w:rsidRDefault="00D32D5C" w:rsidP="00BA76CD">
            <w:pPr>
              <w:pStyle w:val="TableParagraph"/>
              <w:shd w:val="clear" w:color="auto" w:fill="FFFFFF"/>
              <w:tabs>
                <w:tab w:val="left" w:pos="1343"/>
              </w:tabs>
              <w:spacing w:before="132"/>
              <w:ind w:left="115"/>
              <w:rPr>
                <w:rFonts w:ascii="Gill Sans MT" w:hAnsi="Gill Sans MT"/>
                <w:sz w:val="16"/>
              </w:rPr>
            </w:pPr>
            <w:r w:rsidRPr="00632192">
              <w:rPr>
                <w:sz w:val="16"/>
              </w:rPr>
              <w:t>□</w:t>
            </w:r>
            <w:r w:rsidRPr="00632192">
              <w:rPr>
                <w:rFonts w:ascii="Gill Sans MT" w:hAnsi="Gill Sans MT"/>
                <w:sz w:val="16"/>
              </w:rPr>
              <w:t xml:space="preserve"> Bimestre</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Trimestre</w:t>
            </w:r>
          </w:p>
        </w:tc>
        <w:tc>
          <w:tcPr>
            <w:tcW w:w="2403" w:type="pct"/>
          </w:tcPr>
          <w:p w:rsidR="00D32D5C" w:rsidRPr="00632192" w:rsidRDefault="00D32D5C" w:rsidP="00BA76CD">
            <w:pPr>
              <w:pStyle w:val="TableParagraph"/>
              <w:shd w:val="clear" w:color="auto" w:fill="FFFFFF"/>
              <w:tabs>
                <w:tab w:val="left" w:pos="2021"/>
                <w:tab w:val="left" w:pos="3513"/>
              </w:tabs>
              <w:spacing w:before="132"/>
              <w:ind w:left="378"/>
              <w:rPr>
                <w:rFonts w:ascii="Gill Sans MT" w:hAnsi="Gill Sans MT"/>
                <w:sz w:val="16"/>
              </w:rPr>
            </w:pPr>
            <w:r w:rsidRPr="00632192">
              <w:rPr>
                <w:sz w:val="16"/>
              </w:rPr>
              <w:t>□</w:t>
            </w:r>
            <w:r w:rsidRPr="00632192">
              <w:rPr>
                <w:rFonts w:ascii="Gill Sans MT" w:hAnsi="Gill Sans MT"/>
                <w:spacing w:val="-4"/>
                <w:sz w:val="16"/>
              </w:rPr>
              <w:t xml:space="preserve"> </w:t>
            </w:r>
            <w:r w:rsidRPr="00632192">
              <w:rPr>
                <w:rFonts w:ascii="Gill Sans MT" w:hAnsi="Gill Sans MT"/>
                <w:sz w:val="16"/>
              </w:rPr>
              <w:t xml:space="preserve">Quadrimestre            </w:t>
            </w:r>
            <w:r w:rsidRPr="00632192">
              <w:rPr>
                <w:sz w:val="16"/>
              </w:rPr>
              <w:t>□</w:t>
            </w:r>
            <w:r w:rsidRPr="00632192">
              <w:rPr>
                <w:rFonts w:ascii="Gill Sans MT" w:hAnsi="Gill Sans MT"/>
                <w:spacing w:val="-1"/>
                <w:sz w:val="16"/>
              </w:rPr>
              <w:t xml:space="preserve"> </w:t>
            </w:r>
            <w:r w:rsidRPr="00632192">
              <w:rPr>
                <w:rFonts w:ascii="Gill Sans MT" w:hAnsi="Gill Sans MT"/>
                <w:sz w:val="16"/>
              </w:rPr>
              <w:t>Altro</w:t>
            </w:r>
          </w:p>
        </w:tc>
      </w:tr>
      <w:tr w:rsidR="00D32D5C" w:rsidRPr="00632192" w:rsidTr="00D32D5C">
        <w:trPr>
          <w:trHeight w:val="550"/>
        </w:trPr>
        <w:tc>
          <w:tcPr>
            <w:tcW w:w="1434" w:type="pct"/>
          </w:tcPr>
          <w:p w:rsidR="00D32D5C" w:rsidRPr="00632192" w:rsidRDefault="00D32D5C" w:rsidP="00BA76CD">
            <w:pPr>
              <w:pStyle w:val="TableParagraph"/>
              <w:shd w:val="clear" w:color="auto" w:fill="FFFFFF"/>
              <w:spacing w:line="227" w:lineRule="exact"/>
              <w:rPr>
                <w:rFonts w:ascii="Gill Sans MT" w:hAnsi="Gill Sans MT"/>
                <w:sz w:val="20"/>
              </w:rPr>
            </w:pPr>
            <w:r w:rsidRPr="00632192">
              <w:rPr>
                <w:rFonts w:ascii="Gill Sans MT" w:hAnsi="Gill Sans MT"/>
                <w:sz w:val="20"/>
              </w:rPr>
              <w:t>Valutazione</w:t>
            </w:r>
          </w:p>
        </w:tc>
        <w:tc>
          <w:tcPr>
            <w:tcW w:w="3566" w:type="pct"/>
            <w:gridSpan w:val="2"/>
          </w:tcPr>
          <w:p w:rsidR="00D32D5C" w:rsidRPr="00632192" w:rsidRDefault="00D32D5C" w:rsidP="00D32D5C">
            <w:pPr>
              <w:pStyle w:val="TableParagraph"/>
              <w:numPr>
                <w:ilvl w:val="0"/>
                <w:numId w:val="4"/>
              </w:numPr>
              <w:shd w:val="clear" w:color="auto" w:fill="FFFFFF"/>
              <w:tabs>
                <w:tab w:val="left" w:pos="257"/>
                <w:tab w:val="left" w:pos="4063"/>
              </w:tabs>
              <w:spacing w:line="180" w:lineRule="exact"/>
              <w:ind w:hanging="141"/>
              <w:rPr>
                <w:rFonts w:ascii="Gill Sans MT" w:hAnsi="Gill Sans MT"/>
                <w:sz w:val="16"/>
              </w:rPr>
            </w:pPr>
            <w:r w:rsidRPr="00632192">
              <w:rPr>
                <w:rFonts w:ascii="Gill Sans MT" w:hAnsi="Gill Sans MT"/>
                <w:sz w:val="16"/>
              </w:rPr>
              <w:t>Griglie di</w:t>
            </w:r>
            <w:r w:rsidRPr="00632192">
              <w:rPr>
                <w:rFonts w:ascii="Gill Sans MT" w:hAnsi="Gill Sans MT"/>
                <w:spacing w:val="-9"/>
                <w:sz w:val="16"/>
              </w:rPr>
              <w:t xml:space="preserve"> </w:t>
            </w:r>
            <w:r w:rsidRPr="00632192">
              <w:rPr>
                <w:rFonts w:ascii="Gill Sans MT" w:hAnsi="Gill Sans MT"/>
                <w:sz w:val="16"/>
              </w:rPr>
              <w:t>valutazione</w:t>
            </w:r>
            <w:r w:rsidRPr="00632192">
              <w:rPr>
                <w:rFonts w:ascii="Gill Sans MT" w:hAnsi="Gill Sans MT"/>
                <w:spacing w:val="-4"/>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2"/>
                <w:sz w:val="16"/>
              </w:rPr>
              <w:t xml:space="preserve"> </w:t>
            </w:r>
            <w:r w:rsidRPr="00632192">
              <w:rPr>
                <w:rFonts w:ascii="Gill Sans MT" w:hAnsi="Gill Sans MT"/>
                <w:sz w:val="16"/>
              </w:rPr>
              <w:t>Autovalutazione</w:t>
            </w:r>
          </w:p>
          <w:p w:rsidR="00D32D5C" w:rsidRPr="00632192" w:rsidRDefault="00D32D5C" w:rsidP="00BA76CD">
            <w:pPr>
              <w:pStyle w:val="TableParagraph"/>
              <w:shd w:val="clear" w:color="auto" w:fill="FFFFFF"/>
              <w:spacing w:before="2"/>
              <w:ind w:left="0"/>
              <w:rPr>
                <w:rFonts w:ascii="Gill Sans MT" w:hAnsi="Gill Sans MT"/>
                <w:sz w:val="23"/>
              </w:rPr>
            </w:pPr>
          </w:p>
          <w:p w:rsidR="00D32D5C" w:rsidRPr="00632192" w:rsidRDefault="00D32D5C" w:rsidP="00D32D5C">
            <w:pPr>
              <w:pStyle w:val="TableParagraph"/>
              <w:numPr>
                <w:ilvl w:val="0"/>
                <w:numId w:val="4"/>
              </w:numPr>
              <w:shd w:val="clear" w:color="auto" w:fill="FFFFFF"/>
              <w:tabs>
                <w:tab w:val="left" w:pos="257"/>
                <w:tab w:val="left" w:pos="4080"/>
              </w:tabs>
              <w:spacing w:before="1"/>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Covalutazione</w:t>
            </w:r>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5"/>
                <w:sz w:val="16"/>
              </w:rPr>
              <w:t xml:space="preserve"> </w:t>
            </w:r>
            <w:r w:rsidRPr="00632192">
              <w:rPr>
                <w:rFonts w:ascii="Gill Sans MT" w:hAnsi="Gill Sans MT"/>
                <w:sz w:val="16"/>
              </w:rPr>
              <w:t>pari</w:t>
            </w:r>
          </w:p>
        </w:tc>
      </w:tr>
    </w:tbl>
    <w:p w:rsidR="00D32D5C" w:rsidRDefault="00D32D5C" w:rsidP="00EB7D01">
      <w:pPr>
        <w:spacing w:after="0" w:line="276" w:lineRule="auto"/>
        <w:jc w:val="center"/>
        <w:rPr>
          <w:rFonts w:ascii="Gill Sans MT" w:hAnsi="Gill Sans MT"/>
        </w:rPr>
      </w:pPr>
    </w:p>
    <w:p w:rsidR="008E317A" w:rsidRDefault="008E317A" w:rsidP="00EB7D01">
      <w:pPr>
        <w:spacing w:after="0" w:line="276" w:lineRule="auto"/>
        <w:jc w:val="center"/>
        <w:rPr>
          <w:rFonts w:ascii="Gill Sans MT" w:hAnsi="Gill Sans MT"/>
        </w:rPr>
      </w:pPr>
    </w:p>
    <w:p w:rsidR="008E317A" w:rsidRDefault="008E317A" w:rsidP="00EB7D01">
      <w:pPr>
        <w:spacing w:after="0" w:line="276" w:lineRule="auto"/>
        <w:jc w:val="center"/>
        <w:rPr>
          <w:rFonts w:ascii="Gill Sans MT" w:hAnsi="Gill Sans MT"/>
        </w:rPr>
      </w:pPr>
    </w:p>
    <w:p w:rsidR="008E317A" w:rsidRDefault="008E317A" w:rsidP="00EB7D01">
      <w:pPr>
        <w:spacing w:after="0" w:line="276" w:lineRule="auto"/>
        <w:jc w:val="center"/>
        <w:rPr>
          <w:rFonts w:ascii="Gill Sans MT" w:hAnsi="Gill Sans MT"/>
        </w:rPr>
      </w:pPr>
    </w:p>
    <w:p w:rsidR="008E317A" w:rsidRDefault="008E317A"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88"/>
        <w:gridCol w:w="3485"/>
        <w:gridCol w:w="3487"/>
      </w:tblGrid>
      <w:tr w:rsidR="004B7300" w:rsidRPr="00632192" w:rsidTr="004B7300">
        <w:trPr>
          <w:trHeight w:val="116"/>
        </w:trPr>
        <w:tc>
          <w:tcPr>
            <w:tcW w:w="5000" w:type="pct"/>
            <w:gridSpan w:val="3"/>
            <w:shd w:val="clear" w:color="auto" w:fill="FFFFFF"/>
          </w:tcPr>
          <w:p w:rsidR="004B7300" w:rsidRPr="00632192" w:rsidRDefault="004B7300" w:rsidP="00BA76CD">
            <w:pPr>
              <w:pStyle w:val="TableParagraph"/>
              <w:shd w:val="clear" w:color="auto" w:fill="FFFFFF"/>
              <w:spacing w:line="248" w:lineRule="exact"/>
              <w:ind w:left="3410" w:right="3333"/>
              <w:jc w:val="center"/>
              <w:rPr>
                <w:rFonts w:ascii="Gill Sans MT" w:hAnsi="Gill Sans MT"/>
                <w:b/>
              </w:rPr>
            </w:pPr>
            <w:r w:rsidRPr="00632192">
              <w:rPr>
                <w:rFonts w:ascii="Gill Sans MT" w:hAnsi="Gill Sans MT"/>
                <w:b/>
              </w:rPr>
              <w:lastRenderedPageBreak/>
              <w:t>ATTIVITA’ PROGETTUALI</w:t>
            </w:r>
          </w:p>
        </w:tc>
      </w:tr>
      <w:tr w:rsidR="004B7300" w:rsidRPr="00632192" w:rsidTr="004B7300">
        <w:trPr>
          <w:trHeight w:val="328"/>
        </w:trPr>
        <w:tc>
          <w:tcPr>
            <w:tcW w:w="1667" w:type="pct"/>
            <w:shd w:val="clear" w:color="auto" w:fill="FFFFFF"/>
          </w:tcPr>
          <w:p w:rsidR="004B7300" w:rsidRPr="00632192" w:rsidRDefault="004B7300" w:rsidP="00BA76CD">
            <w:pPr>
              <w:pStyle w:val="TableParagraph"/>
              <w:shd w:val="clear" w:color="auto" w:fill="FFFFFF"/>
              <w:spacing w:line="255" w:lineRule="exact"/>
              <w:rPr>
                <w:rFonts w:ascii="Gill Sans MT" w:hAnsi="Gill Sans MT"/>
              </w:rPr>
            </w:pPr>
            <w:r w:rsidRPr="00632192">
              <w:rPr>
                <w:rFonts w:ascii="Gill Sans MT" w:hAnsi="Gill Sans MT"/>
              </w:rPr>
              <w:t>PROGETTO…</w:t>
            </w:r>
          </w:p>
        </w:tc>
        <w:tc>
          <w:tcPr>
            <w:tcW w:w="1666" w:type="pct"/>
            <w:shd w:val="clear" w:color="auto" w:fill="FFFFFF"/>
          </w:tcPr>
          <w:p w:rsidR="004B7300" w:rsidRPr="00632192" w:rsidRDefault="004B7300" w:rsidP="00BA76CD">
            <w:pPr>
              <w:pStyle w:val="TableParagraph"/>
              <w:shd w:val="clear" w:color="auto" w:fill="FFFFFF"/>
              <w:ind w:left="0"/>
              <w:rPr>
                <w:rFonts w:ascii="Gill Sans MT" w:hAnsi="Gill Sans MT"/>
                <w:sz w:val="16"/>
              </w:rPr>
            </w:pPr>
          </w:p>
        </w:tc>
        <w:tc>
          <w:tcPr>
            <w:tcW w:w="1667" w:type="pct"/>
            <w:shd w:val="clear" w:color="auto" w:fill="FFFFFF"/>
          </w:tcPr>
          <w:p w:rsidR="004B7300" w:rsidRPr="00632192" w:rsidRDefault="004B7300" w:rsidP="00BA76CD">
            <w:pPr>
              <w:pStyle w:val="TableParagraph"/>
              <w:shd w:val="clear" w:color="auto" w:fill="FFFFFF"/>
              <w:ind w:left="0"/>
              <w:rPr>
                <w:rFonts w:ascii="Gill Sans MT" w:hAnsi="Gill Sans MT"/>
                <w:sz w:val="16"/>
              </w:rPr>
            </w:pPr>
          </w:p>
        </w:tc>
      </w:tr>
      <w:tr w:rsidR="004B7300" w:rsidRPr="00632192" w:rsidTr="004B7300">
        <w:trPr>
          <w:trHeight w:val="328"/>
        </w:trPr>
        <w:tc>
          <w:tcPr>
            <w:tcW w:w="1667" w:type="pct"/>
          </w:tcPr>
          <w:p w:rsidR="004B7300" w:rsidRPr="00632192" w:rsidRDefault="004B7300" w:rsidP="00BA76CD">
            <w:pPr>
              <w:pStyle w:val="TableParagraph"/>
              <w:shd w:val="clear" w:color="auto" w:fill="FFFFFF"/>
              <w:ind w:left="0"/>
              <w:rPr>
                <w:rFonts w:ascii="Gill Sans MT" w:hAnsi="Gill Sans MT"/>
                <w:sz w:val="16"/>
              </w:rPr>
            </w:pPr>
          </w:p>
        </w:tc>
        <w:tc>
          <w:tcPr>
            <w:tcW w:w="1666" w:type="pct"/>
          </w:tcPr>
          <w:p w:rsidR="004B7300" w:rsidRPr="00632192" w:rsidRDefault="004B7300" w:rsidP="00BA76CD">
            <w:pPr>
              <w:pStyle w:val="TableParagraph"/>
              <w:shd w:val="clear" w:color="auto" w:fill="FFFFFF"/>
              <w:ind w:left="0"/>
              <w:rPr>
                <w:rFonts w:ascii="Gill Sans MT" w:hAnsi="Gill Sans MT"/>
                <w:sz w:val="16"/>
              </w:rPr>
            </w:pPr>
          </w:p>
        </w:tc>
        <w:tc>
          <w:tcPr>
            <w:tcW w:w="1667" w:type="pct"/>
          </w:tcPr>
          <w:p w:rsidR="004B7300" w:rsidRPr="00632192" w:rsidRDefault="004B7300" w:rsidP="00BA76CD">
            <w:pPr>
              <w:pStyle w:val="TableParagraph"/>
              <w:shd w:val="clear" w:color="auto" w:fill="FFFFFF"/>
              <w:ind w:left="0"/>
              <w:rPr>
                <w:rFonts w:ascii="Gill Sans MT" w:hAnsi="Gill Sans MT"/>
                <w:sz w:val="16"/>
              </w:rPr>
            </w:pPr>
          </w:p>
        </w:tc>
      </w:tr>
      <w:tr w:rsidR="004B7300" w:rsidRPr="00632192" w:rsidTr="004B7300">
        <w:trPr>
          <w:trHeight w:val="330"/>
        </w:trPr>
        <w:tc>
          <w:tcPr>
            <w:tcW w:w="1667" w:type="pct"/>
          </w:tcPr>
          <w:p w:rsidR="004B7300" w:rsidRPr="00632192" w:rsidRDefault="004B7300" w:rsidP="00BA76CD">
            <w:pPr>
              <w:pStyle w:val="TableParagraph"/>
              <w:shd w:val="clear" w:color="auto" w:fill="FFFFFF"/>
              <w:ind w:left="0"/>
              <w:rPr>
                <w:rFonts w:ascii="Gill Sans MT" w:hAnsi="Gill Sans MT"/>
                <w:sz w:val="16"/>
              </w:rPr>
            </w:pPr>
          </w:p>
        </w:tc>
        <w:tc>
          <w:tcPr>
            <w:tcW w:w="1666" w:type="pct"/>
          </w:tcPr>
          <w:p w:rsidR="004B7300" w:rsidRPr="00632192" w:rsidRDefault="004B7300" w:rsidP="00BA76CD">
            <w:pPr>
              <w:pStyle w:val="TableParagraph"/>
              <w:shd w:val="clear" w:color="auto" w:fill="FFFFFF"/>
              <w:ind w:left="0"/>
              <w:rPr>
                <w:rFonts w:ascii="Gill Sans MT" w:hAnsi="Gill Sans MT"/>
                <w:sz w:val="16"/>
              </w:rPr>
            </w:pPr>
          </w:p>
        </w:tc>
        <w:tc>
          <w:tcPr>
            <w:tcW w:w="1667" w:type="pct"/>
          </w:tcPr>
          <w:p w:rsidR="004B7300" w:rsidRPr="00632192" w:rsidRDefault="004B7300" w:rsidP="00BA76CD">
            <w:pPr>
              <w:pStyle w:val="TableParagraph"/>
              <w:shd w:val="clear" w:color="auto" w:fill="FFFFFF"/>
              <w:ind w:left="0"/>
              <w:rPr>
                <w:rFonts w:ascii="Gill Sans MT" w:hAnsi="Gill Sans MT"/>
                <w:sz w:val="16"/>
              </w:rPr>
            </w:pPr>
          </w:p>
        </w:tc>
      </w:tr>
    </w:tbl>
    <w:p w:rsidR="004B7300" w:rsidRDefault="004B7300" w:rsidP="00EB7D01">
      <w:pPr>
        <w:spacing w:after="0" w:line="276" w:lineRule="auto"/>
        <w:jc w:val="center"/>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60"/>
      </w:tblGrid>
      <w:tr w:rsidR="00297189" w:rsidRPr="00632192" w:rsidTr="00297189">
        <w:trPr>
          <w:trHeight w:val="230"/>
        </w:trPr>
        <w:tc>
          <w:tcPr>
            <w:tcW w:w="5000" w:type="pct"/>
            <w:shd w:val="clear" w:color="auto" w:fill="FFFFFF"/>
          </w:tcPr>
          <w:p w:rsidR="00297189" w:rsidRPr="00632192" w:rsidRDefault="00297189" w:rsidP="00BA76CD">
            <w:pPr>
              <w:pStyle w:val="TableParagraph"/>
              <w:shd w:val="clear" w:color="auto" w:fill="FFFFFF"/>
              <w:spacing w:line="210" w:lineRule="exact"/>
              <w:rPr>
                <w:rFonts w:ascii="Gill Sans MT" w:hAnsi="Gill Sans MT"/>
                <w:b/>
                <w:sz w:val="20"/>
              </w:rPr>
            </w:pPr>
            <w:r w:rsidRPr="00632192">
              <w:rPr>
                <w:rFonts w:ascii="Gill Sans MT" w:hAnsi="Gill Sans MT"/>
                <w:b/>
                <w:sz w:val="20"/>
              </w:rPr>
              <w:t>STRATEGIE E METODOLOGIE</w:t>
            </w:r>
          </w:p>
        </w:tc>
      </w:tr>
      <w:tr w:rsidR="00297189" w:rsidRPr="00632192" w:rsidTr="00297189">
        <w:trPr>
          <w:trHeight w:val="1697"/>
        </w:trPr>
        <w:tc>
          <w:tcPr>
            <w:tcW w:w="5000" w:type="pct"/>
          </w:tcPr>
          <w:p w:rsidR="00297189" w:rsidRPr="00632192" w:rsidRDefault="00297189" w:rsidP="00BA76CD">
            <w:pPr>
              <w:pStyle w:val="TableParagraph"/>
              <w:shd w:val="clear" w:color="auto" w:fill="FFFFFF"/>
              <w:tabs>
                <w:tab w:val="left" w:pos="3134"/>
                <w:tab w:val="left" w:pos="6032"/>
                <w:tab w:val="left" w:pos="7524"/>
              </w:tabs>
              <w:spacing w:line="552" w:lineRule="auto"/>
              <w:ind w:right="117"/>
              <w:rPr>
                <w:rFonts w:ascii="Gill Sans MT" w:hAnsi="Gill Sans MT"/>
                <w:sz w:val="16"/>
              </w:rPr>
            </w:pPr>
            <w:r w:rsidRPr="00632192">
              <w:rPr>
                <w:sz w:val="16"/>
              </w:rPr>
              <w:t>□</w:t>
            </w:r>
            <w:r w:rsidRPr="00632192">
              <w:rPr>
                <w:rFonts w:ascii="Gill Sans MT" w:hAnsi="Gill Sans MT"/>
                <w:sz w:val="16"/>
              </w:rPr>
              <w:t xml:space="preserve"> Lezione</w:t>
            </w:r>
            <w:r w:rsidRPr="00632192">
              <w:rPr>
                <w:rFonts w:ascii="Gill Sans MT" w:hAnsi="Gill Sans MT"/>
                <w:spacing w:val="-3"/>
                <w:sz w:val="16"/>
              </w:rPr>
              <w:t xml:space="preserve"> </w:t>
            </w:r>
            <w:r w:rsidRPr="00632192">
              <w:rPr>
                <w:rFonts w:ascii="Gill Sans MT" w:hAnsi="Gill Sans MT"/>
                <w:sz w:val="16"/>
              </w:rPr>
              <w:t>frontale</w:t>
            </w:r>
            <w:r w:rsidRPr="00632192">
              <w:rPr>
                <w:rFonts w:ascii="Gill Sans MT" w:hAnsi="Gill Sans MT"/>
                <w:spacing w:val="-1"/>
                <w:sz w:val="16"/>
              </w:rPr>
              <w:t xml:space="preserve"> </w:t>
            </w:r>
            <w:r w:rsidRPr="00632192">
              <w:rPr>
                <w:rFonts w:ascii="Gill Sans MT" w:hAnsi="Gill Sans MT"/>
                <w:sz w:val="16"/>
              </w:rPr>
              <w:t>individualizzata</w:t>
            </w:r>
            <w:r w:rsidRPr="00632192">
              <w:rPr>
                <w:rFonts w:ascii="Gill Sans MT" w:hAnsi="Gill Sans MT"/>
                <w:sz w:val="16"/>
              </w:rPr>
              <w:tab/>
            </w:r>
            <w:r w:rsidRPr="00632192">
              <w:rPr>
                <w:sz w:val="16"/>
              </w:rPr>
              <w:t>□</w:t>
            </w:r>
            <w:r w:rsidRPr="00632192">
              <w:rPr>
                <w:rFonts w:ascii="Gill Sans MT" w:hAnsi="Gill Sans MT"/>
                <w:sz w:val="16"/>
              </w:rPr>
              <w:t xml:space="preserve"> Lavoro a coppie /</w:t>
            </w:r>
            <w:r w:rsidRPr="00632192">
              <w:rPr>
                <w:rFonts w:ascii="Gill Sans MT" w:hAnsi="Gill Sans MT"/>
                <w:spacing w:val="-7"/>
                <w:sz w:val="16"/>
              </w:rPr>
              <w:t xml:space="preserve"> </w:t>
            </w:r>
            <w:r w:rsidRPr="00632192">
              <w:rPr>
                <w:rFonts w:ascii="Gill Sans MT" w:hAnsi="Gill Sans MT"/>
                <w:sz w:val="16"/>
              </w:rPr>
              <w:t>di</w:t>
            </w:r>
            <w:r w:rsidRPr="00632192">
              <w:rPr>
                <w:rFonts w:ascii="Gill Sans MT" w:hAnsi="Gill Sans MT"/>
                <w:spacing w:val="-3"/>
                <w:sz w:val="16"/>
              </w:rPr>
              <w:t xml:space="preserve"> </w:t>
            </w:r>
            <w:r w:rsidRPr="00632192">
              <w:rPr>
                <w:rFonts w:ascii="Gill Sans MT" w:hAnsi="Gill Sans MT"/>
                <w:sz w:val="16"/>
              </w:rPr>
              <w:t>gruppo</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Tutoring</w:t>
            </w:r>
            <w:r w:rsidRPr="00632192">
              <w:rPr>
                <w:rFonts w:ascii="Gill Sans MT" w:hAnsi="Gill Sans MT"/>
                <w:sz w:val="16"/>
              </w:rPr>
              <w:tab/>
            </w:r>
            <w:r w:rsidRPr="00632192">
              <w:rPr>
                <w:sz w:val="16"/>
              </w:rPr>
              <w:t>□</w:t>
            </w:r>
            <w:r w:rsidRPr="00632192">
              <w:rPr>
                <w:rFonts w:ascii="Gill Sans MT" w:hAnsi="Gill Sans MT"/>
                <w:sz w:val="16"/>
              </w:rPr>
              <w:t xml:space="preserve"> Apprendimento</w:t>
            </w:r>
            <w:r w:rsidRPr="00632192">
              <w:rPr>
                <w:rFonts w:ascii="Gill Sans MT" w:hAnsi="Gill Sans MT"/>
                <w:spacing w:val="-13"/>
                <w:sz w:val="16"/>
              </w:rPr>
              <w:t xml:space="preserve"> </w:t>
            </w:r>
            <w:r w:rsidRPr="00632192">
              <w:rPr>
                <w:rFonts w:ascii="Gill Sans MT" w:hAnsi="Gill Sans MT"/>
                <w:sz w:val="16"/>
              </w:rPr>
              <w:t xml:space="preserve">cooperativo </w:t>
            </w:r>
            <w:r w:rsidRPr="00632192">
              <w:rPr>
                <w:sz w:val="16"/>
              </w:rPr>
              <w:t>□</w:t>
            </w:r>
            <w:r w:rsidRPr="00632192">
              <w:rPr>
                <w:rFonts w:ascii="Gill Sans MT" w:hAnsi="Gill Sans MT"/>
                <w:sz w:val="16"/>
              </w:rPr>
              <w:t xml:space="preserve"> Apprendimento</w:t>
            </w:r>
            <w:r w:rsidRPr="00632192">
              <w:rPr>
                <w:rFonts w:ascii="Gill Sans MT" w:hAnsi="Gill Sans MT"/>
                <w:spacing w:val="-6"/>
                <w:sz w:val="16"/>
              </w:rPr>
              <w:t xml:space="preserve"> </w:t>
            </w:r>
            <w:r w:rsidRPr="00632192">
              <w:rPr>
                <w:rFonts w:ascii="Gill Sans MT" w:hAnsi="Gill Sans MT"/>
                <w:sz w:val="16"/>
              </w:rPr>
              <w:t>imitativo</w:t>
            </w:r>
            <w:r w:rsidRPr="00632192">
              <w:rPr>
                <w:rFonts w:ascii="Gill Sans MT" w:hAnsi="Gill Sans MT"/>
                <w:spacing w:val="-2"/>
                <w:sz w:val="16"/>
              </w:rPr>
              <w:t xml:space="preserve"> </w:t>
            </w:r>
            <w:r w:rsidRPr="00632192">
              <w:rPr>
                <w:rFonts w:ascii="Gill Sans MT" w:hAnsi="Gill Sans MT"/>
                <w:sz w:val="16"/>
              </w:rPr>
              <w:t>(</w:t>
            </w:r>
            <w:r w:rsidRPr="00632192">
              <w:rPr>
                <w:rFonts w:ascii="Gill Sans MT" w:hAnsi="Gill Sans MT"/>
                <w:i/>
                <w:sz w:val="16"/>
              </w:rPr>
              <w:t>Modelling</w:t>
            </w:r>
            <w:r w:rsidRPr="00632192">
              <w:rPr>
                <w:rFonts w:ascii="Gill Sans MT" w:hAnsi="Gill Sans MT"/>
                <w:sz w:val="16"/>
              </w:rPr>
              <w:t>)</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Modellaggio</w:t>
            </w:r>
            <w:r w:rsidRPr="00632192">
              <w:rPr>
                <w:rFonts w:ascii="Gill Sans MT" w:hAnsi="Gill Sans MT"/>
                <w:spacing w:val="-2"/>
                <w:sz w:val="16"/>
              </w:rPr>
              <w:t xml:space="preserve"> </w:t>
            </w:r>
            <w:r w:rsidRPr="00632192">
              <w:rPr>
                <w:rFonts w:ascii="Gill Sans MT" w:hAnsi="Gill Sans MT"/>
                <w:sz w:val="16"/>
              </w:rPr>
              <w:t>(</w:t>
            </w:r>
            <w:r w:rsidRPr="00632192">
              <w:rPr>
                <w:rFonts w:ascii="Gill Sans MT" w:hAnsi="Gill Sans MT"/>
                <w:i/>
                <w:sz w:val="16"/>
              </w:rPr>
              <w:t>Shaping</w:t>
            </w:r>
            <w:r w:rsidRPr="00632192">
              <w:rPr>
                <w:rFonts w:ascii="Gill Sans MT" w:hAnsi="Gill Sans MT"/>
                <w:sz w:val="16"/>
              </w:rPr>
              <w:t>)</w:t>
            </w:r>
            <w:r w:rsidRPr="00632192">
              <w:rPr>
                <w:rFonts w:ascii="Gill Sans MT" w:hAnsi="Gill Sans MT"/>
                <w:sz w:val="16"/>
              </w:rPr>
              <w:tab/>
            </w:r>
            <w:r w:rsidRPr="00632192">
              <w:rPr>
                <w:sz w:val="16"/>
              </w:rPr>
              <w:t>□</w:t>
            </w:r>
            <w:r w:rsidRPr="00632192">
              <w:rPr>
                <w:rFonts w:ascii="Gill Sans MT" w:hAnsi="Gill Sans MT"/>
                <w:sz w:val="16"/>
              </w:rPr>
              <w:t xml:space="preserve"> Concatenamento</w:t>
            </w:r>
            <w:r w:rsidRPr="00632192">
              <w:rPr>
                <w:rFonts w:ascii="Gill Sans MT" w:hAnsi="Gill Sans MT"/>
                <w:spacing w:val="-7"/>
                <w:sz w:val="16"/>
              </w:rPr>
              <w:t xml:space="preserve"> </w:t>
            </w:r>
            <w:r w:rsidRPr="00632192">
              <w:rPr>
                <w:rFonts w:ascii="Gill Sans MT" w:hAnsi="Gill Sans MT"/>
                <w:sz w:val="16"/>
              </w:rPr>
              <w:t>(</w:t>
            </w:r>
            <w:r w:rsidRPr="00632192">
              <w:rPr>
                <w:rFonts w:ascii="Gill Sans MT" w:hAnsi="Gill Sans MT"/>
                <w:i/>
                <w:sz w:val="16"/>
              </w:rPr>
              <w:t>Chaining</w:t>
            </w:r>
            <w:r w:rsidRPr="00632192">
              <w:rPr>
                <w:rFonts w:ascii="Gill Sans MT" w:hAnsi="Gill Sans MT"/>
                <w:sz w:val="16"/>
              </w:rPr>
              <w:t>)</w:t>
            </w:r>
          </w:p>
          <w:p w:rsidR="00297189" w:rsidRPr="00632192" w:rsidRDefault="00297189" w:rsidP="00BA76CD">
            <w:pPr>
              <w:pStyle w:val="TableParagraph"/>
              <w:shd w:val="clear" w:color="auto" w:fill="FFFFFF"/>
              <w:tabs>
                <w:tab w:val="left" w:pos="3142"/>
                <w:tab w:val="left" w:pos="6056"/>
              </w:tabs>
              <w:rPr>
                <w:rFonts w:ascii="Gill Sans MT" w:hAnsi="Gill Sans MT"/>
                <w:sz w:val="16"/>
              </w:rPr>
            </w:pPr>
            <w:r w:rsidRPr="00632192">
              <w:rPr>
                <w:sz w:val="16"/>
              </w:rPr>
              <w:t>□</w:t>
            </w:r>
            <w:r w:rsidRPr="00632192">
              <w:rPr>
                <w:rFonts w:ascii="Gill Sans MT" w:hAnsi="Gill Sans MT"/>
                <w:sz w:val="16"/>
              </w:rPr>
              <w:t xml:space="preserve">  Learning</w:t>
            </w:r>
            <w:r w:rsidRPr="00632192">
              <w:rPr>
                <w:rFonts w:ascii="Gill Sans MT" w:hAnsi="Gill Sans MT"/>
                <w:spacing w:val="-5"/>
                <w:sz w:val="16"/>
              </w:rPr>
              <w:t xml:space="preserve"> </w:t>
            </w:r>
            <w:r w:rsidRPr="00632192">
              <w:rPr>
                <w:rFonts w:ascii="Gill Sans MT" w:hAnsi="Gill Sans MT"/>
                <w:sz w:val="16"/>
              </w:rPr>
              <w:t>by</w:t>
            </w:r>
            <w:r w:rsidRPr="00632192">
              <w:rPr>
                <w:rFonts w:ascii="Gill Sans MT" w:hAnsi="Gill Sans MT"/>
                <w:spacing w:val="-2"/>
                <w:sz w:val="16"/>
              </w:rPr>
              <w:t xml:space="preserve"> </w:t>
            </w:r>
            <w:r w:rsidRPr="00632192">
              <w:rPr>
                <w:rFonts w:ascii="Gill Sans MT" w:hAnsi="Gill Sans MT"/>
                <w:sz w:val="16"/>
              </w:rPr>
              <w:t>doing</w:t>
            </w:r>
            <w:r w:rsidRPr="00632192">
              <w:rPr>
                <w:rFonts w:ascii="Gill Sans MT" w:hAnsi="Gill Sans MT"/>
                <w:sz w:val="16"/>
              </w:rPr>
              <w:tab/>
            </w:r>
            <w:r w:rsidRPr="00632192">
              <w:rPr>
                <w:sz w:val="16"/>
              </w:rPr>
              <w:t>□</w:t>
            </w:r>
            <w:r w:rsidRPr="00632192">
              <w:rPr>
                <w:rFonts w:ascii="Gill Sans MT" w:hAnsi="Gill Sans MT"/>
                <w:sz w:val="16"/>
              </w:rPr>
              <w:t xml:space="preserve"> Tecniche</w:t>
            </w:r>
            <w:r w:rsidRPr="00632192">
              <w:rPr>
                <w:rFonts w:ascii="Gill Sans MT" w:hAnsi="Gill Sans MT"/>
                <w:spacing w:val="-5"/>
                <w:sz w:val="16"/>
              </w:rPr>
              <w:t xml:space="preserve"> </w:t>
            </w:r>
            <w:r w:rsidRPr="00632192">
              <w:rPr>
                <w:rFonts w:ascii="Gill Sans MT" w:hAnsi="Gill Sans MT"/>
                <w:sz w:val="16"/>
              </w:rPr>
              <w:t>di</w:t>
            </w:r>
            <w:r w:rsidRPr="00632192">
              <w:rPr>
                <w:rFonts w:ascii="Gill Sans MT" w:hAnsi="Gill Sans MT"/>
                <w:spacing w:val="-3"/>
                <w:sz w:val="16"/>
              </w:rPr>
              <w:t xml:space="preserve"> </w:t>
            </w:r>
            <w:r w:rsidRPr="00632192">
              <w:rPr>
                <w:rFonts w:ascii="Gill Sans MT" w:hAnsi="Gill Sans MT"/>
                <w:sz w:val="16"/>
              </w:rPr>
              <w:t xml:space="preserve">rinforzo                               </w:t>
            </w:r>
            <w:r w:rsidRPr="00632192">
              <w:rPr>
                <w:sz w:val="16"/>
              </w:rPr>
              <w:t>□</w:t>
            </w:r>
            <w:r w:rsidRPr="00632192">
              <w:rPr>
                <w:rFonts w:ascii="Gill Sans MT" w:hAnsi="Gill Sans MT"/>
                <w:sz w:val="16"/>
              </w:rPr>
              <w:t xml:space="preserve"> Riduzione del</w:t>
            </w:r>
            <w:r w:rsidRPr="00632192">
              <w:rPr>
                <w:rFonts w:ascii="Gill Sans MT" w:hAnsi="Gill Sans MT"/>
                <w:spacing w:val="-2"/>
                <w:sz w:val="16"/>
              </w:rPr>
              <w:t xml:space="preserve"> </w:t>
            </w:r>
            <w:r w:rsidRPr="00632192">
              <w:rPr>
                <w:rFonts w:ascii="Gill Sans MT" w:hAnsi="Gill Sans MT"/>
                <w:sz w:val="16"/>
              </w:rPr>
              <w:t>rinforzo</w:t>
            </w:r>
          </w:p>
          <w:p w:rsidR="00297189" w:rsidRPr="00632192" w:rsidRDefault="00297189" w:rsidP="00BA76CD">
            <w:pPr>
              <w:pStyle w:val="TableParagraph"/>
              <w:shd w:val="clear" w:color="auto" w:fill="FFFFFF"/>
              <w:spacing w:before="6"/>
              <w:ind w:left="0"/>
              <w:rPr>
                <w:rFonts w:ascii="Gill Sans MT" w:hAnsi="Gill Sans MT"/>
                <w:sz w:val="20"/>
              </w:rPr>
            </w:pPr>
          </w:p>
          <w:p w:rsidR="00297189" w:rsidRPr="00632192" w:rsidRDefault="00297189" w:rsidP="00BA76CD">
            <w:pPr>
              <w:pStyle w:val="TableParagraph"/>
              <w:shd w:val="clear" w:color="auto" w:fill="FFFFFF"/>
              <w:tabs>
                <w:tab w:val="left" w:pos="3133"/>
                <w:tab w:val="left" w:pos="6113"/>
                <w:tab w:val="left" w:pos="8586"/>
              </w:tabs>
              <w:rPr>
                <w:rFonts w:ascii="Gill Sans MT" w:hAnsi="Gill Sans MT"/>
                <w:sz w:val="16"/>
              </w:rPr>
            </w:pPr>
            <w:r w:rsidRPr="00632192">
              <w:rPr>
                <w:sz w:val="16"/>
              </w:rPr>
              <w:t>□</w:t>
            </w:r>
            <w:r w:rsidRPr="00632192">
              <w:rPr>
                <w:rFonts w:ascii="Gill Sans MT" w:hAnsi="Gill Sans MT"/>
                <w:sz w:val="16"/>
              </w:rPr>
              <w:t xml:space="preserve"> Tecniche di</w:t>
            </w:r>
            <w:r w:rsidRPr="00632192">
              <w:rPr>
                <w:rFonts w:ascii="Gill Sans MT" w:hAnsi="Gill Sans MT"/>
                <w:spacing w:val="-7"/>
                <w:sz w:val="16"/>
              </w:rPr>
              <w:t xml:space="preserve"> </w:t>
            </w:r>
            <w:r w:rsidRPr="00632192">
              <w:rPr>
                <w:rFonts w:ascii="Gill Sans MT" w:hAnsi="Gill Sans MT"/>
                <w:sz w:val="16"/>
              </w:rPr>
              <w:t>meta</w:t>
            </w:r>
            <w:r w:rsidRPr="00632192">
              <w:rPr>
                <w:rFonts w:ascii="Gill Sans MT" w:hAnsi="Gill Sans MT"/>
                <w:spacing w:val="-2"/>
                <w:sz w:val="16"/>
              </w:rPr>
              <w:t xml:space="preserve"> </w:t>
            </w:r>
            <w:r w:rsidRPr="00632192">
              <w:rPr>
                <w:rFonts w:ascii="Gill Sans MT" w:hAnsi="Gill Sans MT"/>
                <w:sz w:val="16"/>
              </w:rPr>
              <w:t>cognizione</w:t>
            </w:r>
            <w:r w:rsidRPr="00632192">
              <w:rPr>
                <w:rFonts w:ascii="Gill Sans MT" w:hAnsi="Gill Sans MT"/>
                <w:sz w:val="16"/>
              </w:rPr>
              <w:tab/>
            </w:r>
            <w:r w:rsidRPr="00632192">
              <w:rPr>
                <w:sz w:val="16"/>
              </w:rPr>
              <w:t>□</w:t>
            </w:r>
            <w:r w:rsidRPr="00632192">
              <w:rPr>
                <w:rFonts w:ascii="Gill Sans MT" w:hAnsi="Gill Sans MT"/>
                <w:sz w:val="16"/>
              </w:rPr>
              <w:t xml:space="preserve"> Problem solving                                     </w:t>
            </w:r>
            <w:r w:rsidRPr="00632192">
              <w:rPr>
                <w:sz w:val="16"/>
              </w:rPr>
              <w:t>□</w:t>
            </w:r>
            <w:r w:rsidRPr="00632192">
              <w:rPr>
                <w:rFonts w:ascii="Gill Sans MT" w:hAnsi="Gill Sans MT"/>
                <w:sz w:val="16"/>
              </w:rPr>
              <w:t xml:space="preserve"> Sostegno</w:t>
            </w:r>
            <w:r w:rsidRPr="00632192">
              <w:rPr>
                <w:rFonts w:ascii="Gill Sans MT" w:hAnsi="Gill Sans MT"/>
                <w:spacing w:val="-2"/>
                <w:sz w:val="16"/>
              </w:rPr>
              <w:t xml:space="preserve"> </w:t>
            </w:r>
            <w:r w:rsidRPr="00632192">
              <w:rPr>
                <w:rFonts w:ascii="Gill Sans MT" w:hAnsi="Gill Sans MT"/>
                <w:sz w:val="16"/>
              </w:rPr>
              <w:t>all’autostima</w:t>
            </w:r>
            <w:r w:rsidRPr="00632192">
              <w:rPr>
                <w:rFonts w:ascii="Gill Sans MT" w:hAnsi="Gill Sans MT"/>
                <w:sz w:val="16"/>
              </w:rPr>
              <w:tab/>
            </w:r>
          </w:p>
          <w:p w:rsidR="00297189" w:rsidRPr="00632192" w:rsidRDefault="00297189" w:rsidP="00BA76CD">
            <w:pPr>
              <w:pStyle w:val="TableParagraph"/>
              <w:shd w:val="clear" w:color="auto" w:fill="FFFFFF"/>
              <w:tabs>
                <w:tab w:val="left" w:pos="3133"/>
                <w:tab w:val="left" w:pos="6113"/>
                <w:tab w:val="left" w:pos="8586"/>
              </w:tabs>
              <w:rPr>
                <w:rFonts w:ascii="Gill Sans MT" w:hAnsi="Gill Sans MT"/>
                <w:sz w:val="16"/>
              </w:rPr>
            </w:pPr>
          </w:p>
          <w:p w:rsidR="00297189" w:rsidRPr="00632192" w:rsidRDefault="00297189" w:rsidP="00BA76CD">
            <w:pPr>
              <w:pStyle w:val="TableParagraph"/>
              <w:shd w:val="clear" w:color="auto" w:fill="FFFFFF"/>
              <w:tabs>
                <w:tab w:val="left" w:pos="3133"/>
                <w:tab w:val="left" w:pos="6113"/>
                <w:tab w:val="left" w:pos="8586"/>
              </w:tabs>
              <w:rPr>
                <w:rFonts w:ascii="Gill Sans MT" w:hAnsi="Gill Sans MT"/>
                <w:sz w:val="16"/>
              </w:rPr>
            </w:pPr>
          </w:p>
          <w:p w:rsidR="00297189" w:rsidRPr="00632192" w:rsidRDefault="00297189" w:rsidP="00BA76CD">
            <w:pPr>
              <w:pStyle w:val="TableParagraph"/>
              <w:shd w:val="clear" w:color="auto" w:fill="FFFFFF"/>
              <w:tabs>
                <w:tab w:val="left" w:pos="3133"/>
                <w:tab w:val="left" w:pos="6113"/>
                <w:tab w:val="left" w:pos="8586"/>
              </w:tabs>
              <w:rPr>
                <w:rFonts w:ascii="Gill Sans MT" w:hAnsi="Gill Sans MT"/>
                <w:sz w:val="16"/>
              </w:rPr>
            </w:pP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bl>
    <w:p w:rsidR="008E317A" w:rsidRPr="00A73E55" w:rsidRDefault="008E317A" w:rsidP="008E317A">
      <w:pPr>
        <w:pBdr>
          <w:top w:val="nil"/>
          <w:left w:val="nil"/>
          <w:bottom w:val="nil"/>
          <w:right w:val="nil"/>
          <w:between w:val="nil"/>
        </w:pBdr>
        <w:shd w:val="clear" w:color="auto" w:fill="FFFFFF"/>
        <w:spacing w:before="7"/>
        <w:rPr>
          <w:b/>
          <w:color w:val="000000"/>
          <w:sz w:val="28"/>
          <w:szCs w:val="28"/>
        </w:rPr>
      </w:pPr>
    </w:p>
    <w:tbl>
      <w:tblPr>
        <w:tblStyle w:val="Grigliatabella"/>
        <w:tblW w:w="0" w:type="auto"/>
        <w:tblLook w:val="04A0" w:firstRow="1" w:lastRow="0" w:firstColumn="1" w:lastColumn="0" w:noHBand="0" w:noVBand="1"/>
      </w:tblPr>
      <w:tblGrid>
        <w:gridCol w:w="10460"/>
      </w:tblGrid>
      <w:tr w:rsidR="008E317A" w:rsidTr="004B2E23">
        <w:tc>
          <w:tcPr>
            <w:tcW w:w="10460" w:type="dxa"/>
          </w:tcPr>
          <w:p w:rsidR="008E317A" w:rsidRPr="000E3A94" w:rsidRDefault="008E317A" w:rsidP="004B2E23">
            <w:pPr>
              <w:pBdr>
                <w:top w:val="nil"/>
                <w:left w:val="nil"/>
                <w:bottom w:val="nil"/>
                <w:right w:val="nil"/>
                <w:between w:val="nil"/>
              </w:pBdr>
              <w:shd w:val="clear" w:color="auto" w:fill="FFFFFF"/>
              <w:spacing w:before="7"/>
              <w:jc w:val="center"/>
              <w:rPr>
                <w:b/>
                <w:color w:val="000000"/>
                <w:sz w:val="28"/>
                <w:szCs w:val="28"/>
              </w:rPr>
            </w:pPr>
            <w:r w:rsidRPr="000E3A94">
              <w:rPr>
                <w:b/>
                <w:color w:val="000000"/>
                <w:sz w:val="28"/>
                <w:szCs w:val="28"/>
              </w:rPr>
              <w:t>PIANO EDUCATIVO INDIVIDUALIZZATO</w:t>
            </w:r>
          </w:p>
          <w:p w:rsidR="008E317A" w:rsidRPr="000E3A94" w:rsidRDefault="008E317A" w:rsidP="004B2E23">
            <w:pPr>
              <w:pBdr>
                <w:top w:val="nil"/>
                <w:left w:val="nil"/>
                <w:bottom w:val="nil"/>
                <w:right w:val="nil"/>
                <w:between w:val="nil"/>
              </w:pBdr>
              <w:shd w:val="clear" w:color="auto" w:fill="FFFFFF"/>
              <w:spacing w:before="7"/>
              <w:jc w:val="center"/>
              <w:rPr>
                <w:b/>
                <w:color w:val="000000"/>
                <w:sz w:val="28"/>
                <w:szCs w:val="28"/>
              </w:rPr>
            </w:pPr>
            <w:r w:rsidRPr="000E3A94">
              <w:rPr>
                <w:b/>
                <w:color w:val="000000"/>
                <w:sz w:val="28"/>
                <w:szCs w:val="28"/>
              </w:rPr>
              <w:t>PROGRAMMAZIONE DEL PERCORSO DI APPRENDIMENTO</w:t>
            </w:r>
            <w:r>
              <w:rPr>
                <w:b/>
                <w:color w:val="000000"/>
                <w:sz w:val="28"/>
                <w:szCs w:val="28"/>
              </w:rPr>
              <w:t xml:space="preserve"> </w:t>
            </w:r>
          </w:p>
          <w:p w:rsidR="008E317A" w:rsidRDefault="008E317A" w:rsidP="004B2E23">
            <w:pPr>
              <w:spacing w:before="7"/>
              <w:jc w:val="center"/>
              <w:rPr>
                <w:b/>
                <w:color w:val="000000"/>
                <w:sz w:val="28"/>
                <w:szCs w:val="28"/>
              </w:rPr>
            </w:pPr>
          </w:p>
        </w:tc>
      </w:tr>
    </w:tbl>
    <w:p w:rsidR="008E317A" w:rsidRDefault="008E317A" w:rsidP="008E317A">
      <w:pPr>
        <w:pBdr>
          <w:top w:val="nil"/>
          <w:left w:val="nil"/>
          <w:bottom w:val="nil"/>
          <w:right w:val="nil"/>
          <w:between w:val="nil"/>
        </w:pBdr>
        <w:shd w:val="clear" w:color="auto" w:fill="FFFFFF"/>
        <w:spacing w:before="7"/>
        <w:rPr>
          <w:b/>
          <w:color w:val="000000"/>
          <w:sz w:val="28"/>
          <w:szCs w:val="28"/>
        </w:rPr>
      </w:pPr>
    </w:p>
    <w:tbl>
      <w:tblPr>
        <w:tblStyle w:val="Grigliatabella"/>
        <w:tblW w:w="0" w:type="auto"/>
        <w:tblLook w:val="04A0" w:firstRow="1" w:lastRow="0" w:firstColumn="1" w:lastColumn="0" w:noHBand="0" w:noVBand="1"/>
      </w:tblPr>
      <w:tblGrid>
        <w:gridCol w:w="5230"/>
        <w:gridCol w:w="5230"/>
      </w:tblGrid>
      <w:tr w:rsidR="008E317A" w:rsidTr="004B2E23">
        <w:tc>
          <w:tcPr>
            <w:tcW w:w="5230" w:type="dxa"/>
          </w:tcPr>
          <w:p w:rsidR="008E317A" w:rsidRDefault="008E317A" w:rsidP="004B2E23">
            <w:pPr>
              <w:spacing w:before="7"/>
              <w:rPr>
                <w:b/>
                <w:color w:val="000000"/>
                <w:sz w:val="28"/>
                <w:szCs w:val="28"/>
              </w:rPr>
            </w:pPr>
            <w:r w:rsidRPr="000E3A94">
              <w:rPr>
                <w:b/>
                <w:color w:val="000000"/>
                <w:sz w:val="28"/>
                <w:szCs w:val="28"/>
              </w:rPr>
              <w:t xml:space="preserve">Programmazione differenziata </w:t>
            </w:r>
          </w:p>
        </w:tc>
        <w:tc>
          <w:tcPr>
            <w:tcW w:w="5230" w:type="dxa"/>
          </w:tcPr>
          <w:p w:rsidR="008E317A" w:rsidRPr="00955BED" w:rsidRDefault="008E317A" w:rsidP="004B2E23">
            <w:pPr>
              <w:spacing w:before="7"/>
              <w:rPr>
                <w:color w:val="000000"/>
                <w:sz w:val="28"/>
                <w:szCs w:val="28"/>
              </w:rPr>
            </w:pPr>
            <w:r w:rsidRPr="00955BED">
              <w:rPr>
                <w:color w:val="000000"/>
                <w:sz w:val="28"/>
                <w:szCs w:val="28"/>
              </w:rPr>
              <w:t>Area/Discipline:</w:t>
            </w:r>
          </w:p>
          <w:p w:rsidR="008E317A" w:rsidRDefault="008E317A" w:rsidP="004B2E23">
            <w:pPr>
              <w:spacing w:before="7"/>
              <w:rPr>
                <w:b/>
                <w:color w:val="000000"/>
                <w:sz w:val="28"/>
                <w:szCs w:val="28"/>
              </w:rPr>
            </w:pPr>
          </w:p>
          <w:p w:rsidR="008E317A" w:rsidRDefault="008E317A" w:rsidP="004B2E23">
            <w:pPr>
              <w:spacing w:before="7"/>
              <w:rPr>
                <w:b/>
                <w:color w:val="000000"/>
                <w:sz w:val="28"/>
                <w:szCs w:val="28"/>
              </w:rPr>
            </w:pPr>
            <w:r w:rsidRPr="000E3A94">
              <w:rPr>
                <w:b/>
                <w:color w:val="000000"/>
                <w:sz w:val="28"/>
                <w:szCs w:val="28"/>
              </w:rPr>
              <w:t xml:space="preserve"> </w:t>
            </w:r>
          </w:p>
          <w:p w:rsidR="008E317A" w:rsidRDefault="008E317A" w:rsidP="004B2E23">
            <w:pPr>
              <w:spacing w:before="7"/>
              <w:rPr>
                <w:b/>
                <w:color w:val="000000"/>
                <w:sz w:val="28"/>
                <w:szCs w:val="28"/>
              </w:rPr>
            </w:pPr>
          </w:p>
        </w:tc>
      </w:tr>
      <w:tr w:rsidR="008E317A" w:rsidTr="004B2E23">
        <w:tc>
          <w:tcPr>
            <w:tcW w:w="5230" w:type="dxa"/>
          </w:tcPr>
          <w:p w:rsidR="008E317A" w:rsidRDefault="008E317A" w:rsidP="004B2E23">
            <w:pPr>
              <w:spacing w:before="7"/>
              <w:rPr>
                <w:b/>
                <w:color w:val="000000"/>
                <w:sz w:val="28"/>
                <w:szCs w:val="28"/>
              </w:rPr>
            </w:pPr>
            <w:r w:rsidRPr="000E3A94">
              <w:rPr>
                <w:b/>
                <w:color w:val="000000"/>
                <w:sz w:val="28"/>
                <w:szCs w:val="28"/>
              </w:rPr>
              <w:t>Programmazione per obiettivi minimi</w:t>
            </w:r>
          </w:p>
        </w:tc>
        <w:tc>
          <w:tcPr>
            <w:tcW w:w="5230" w:type="dxa"/>
          </w:tcPr>
          <w:p w:rsidR="008E317A" w:rsidRPr="00955BED" w:rsidRDefault="008E317A" w:rsidP="004B2E23">
            <w:pPr>
              <w:spacing w:before="7"/>
              <w:rPr>
                <w:color w:val="000000"/>
                <w:sz w:val="28"/>
                <w:szCs w:val="28"/>
              </w:rPr>
            </w:pPr>
            <w:r w:rsidRPr="00955BED">
              <w:rPr>
                <w:color w:val="000000"/>
                <w:sz w:val="28"/>
                <w:szCs w:val="28"/>
              </w:rPr>
              <w:t>Area/Discipline:</w:t>
            </w:r>
          </w:p>
          <w:p w:rsidR="008E317A" w:rsidRPr="005C77CB" w:rsidRDefault="008E317A" w:rsidP="004B2E23">
            <w:pPr>
              <w:spacing w:before="7"/>
              <w:rPr>
                <w:b/>
                <w:color w:val="000000"/>
                <w:sz w:val="28"/>
                <w:szCs w:val="28"/>
              </w:rPr>
            </w:pPr>
          </w:p>
          <w:p w:rsidR="008E317A" w:rsidRDefault="008E317A" w:rsidP="008E317A">
            <w:pPr>
              <w:spacing w:before="7"/>
              <w:rPr>
                <w:b/>
                <w:color w:val="000000"/>
                <w:sz w:val="28"/>
                <w:szCs w:val="28"/>
              </w:rPr>
            </w:pPr>
          </w:p>
        </w:tc>
      </w:tr>
      <w:tr w:rsidR="008E317A" w:rsidTr="004B2E23">
        <w:tc>
          <w:tcPr>
            <w:tcW w:w="5230" w:type="dxa"/>
          </w:tcPr>
          <w:p w:rsidR="008E317A" w:rsidRDefault="008E317A" w:rsidP="004B2E23">
            <w:pPr>
              <w:spacing w:before="7"/>
              <w:rPr>
                <w:ins w:id="0" w:author="ADA Crocetti" w:date="2019-11-19T23:25:00Z"/>
                <w:b/>
                <w:color w:val="000000"/>
                <w:sz w:val="28"/>
                <w:szCs w:val="28"/>
              </w:rPr>
            </w:pPr>
            <w:r w:rsidRPr="000E3A94">
              <w:rPr>
                <w:b/>
                <w:color w:val="000000"/>
                <w:sz w:val="28"/>
                <w:szCs w:val="28"/>
              </w:rPr>
              <w:t>Programmazione curricolare di classe</w:t>
            </w:r>
            <w:r>
              <w:rPr>
                <w:b/>
                <w:color w:val="000000"/>
                <w:sz w:val="28"/>
                <w:szCs w:val="28"/>
              </w:rPr>
              <w:t xml:space="preserve"> </w:t>
            </w:r>
          </w:p>
          <w:p w:rsidR="008E317A" w:rsidRDefault="008E317A" w:rsidP="004B2E23">
            <w:pPr>
              <w:spacing w:before="7"/>
              <w:rPr>
                <w:b/>
                <w:color w:val="000000"/>
                <w:sz w:val="28"/>
                <w:szCs w:val="28"/>
              </w:rPr>
            </w:pPr>
          </w:p>
        </w:tc>
        <w:tc>
          <w:tcPr>
            <w:tcW w:w="5230" w:type="dxa"/>
          </w:tcPr>
          <w:p w:rsidR="008E317A" w:rsidRPr="00955BED" w:rsidRDefault="008E317A" w:rsidP="004B2E23">
            <w:pPr>
              <w:spacing w:before="7"/>
              <w:rPr>
                <w:color w:val="000000"/>
                <w:sz w:val="28"/>
                <w:szCs w:val="28"/>
              </w:rPr>
            </w:pPr>
            <w:r w:rsidRPr="00955BED">
              <w:rPr>
                <w:color w:val="000000"/>
                <w:sz w:val="28"/>
                <w:szCs w:val="28"/>
              </w:rPr>
              <w:t>Area/Discipline:</w:t>
            </w:r>
          </w:p>
          <w:p w:rsidR="008E317A" w:rsidRPr="005C77CB" w:rsidRDefault="008E317A" w:rsidP="004B2E23">
            <w:pPr>
              <w:spacing w:before="7"/>
              <w:rPr>
                <w:b/>
                <w:color w:val="000000"/>
                <w:sz w:val="28"/>
                <w:szCs w:val="28"/>
              </w:rPr>
            </w:pPr>
          </w:p>
          <w:p w:rsidR="008E317A" w:rsidRDefault="008E317A" w:rsidP="004B2E23">
            <w:pPr>
              <w:spacing w:before="7"/>
              <w:rPr>
                <w:b/>
                <w:color w:val="000000"/>
                <w:sz w:val="28"/>
                <w:szCs w:val="28"/>
              </w:rPr>
            </w:pPr>
          </w:p>
          <w:p w:rsidR="008E317A" w:rsidDel="00322BBD" w:rsidRDefault="008E317A" w:rsidP="004B2E23">
            <w:pPr>
              <w:spacing w:before="7"/>
              <w:rPr>
                <w:del w:id="1" w:author="ADA Crocetti" w:date="2019-11-15T15:21:00Z"/>
                <w:b/>
                <w:color w:val="000000"/>
                <w:sz w:val="28"/>
                <w:szCs w:val="28"/>
              </w:rPr>
            </w:pPr>
          </w:p>
          <w:p w:rsidR="008E317A" w:rsidRDefault="008E317A" w:rsidP="004B2E23">
            <w:pPr>
              <w:spacing w:before="7"/>
              <w:rPr>
                <w:b/>
                <w:color w:val="000000"/>
                <w:sz w:val="28"/>
                <w:szCs w:val="28"/>
              </w:rPr>
            </w:pPr>
          </w:p>
        </w:tc>
      </w:tr>
    </w:tbl>
    <w:p w:rsidR="005C5E18" w:rsidRDefault="005C5E18"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D6537A" w:rsidRDefault="00D6537A" w:rsidP="008E317A">
      <w:pPr>
        <w:rPr>
          <w:rFonts w:ascii="Gill Sans MT" w:eastAsia="Calibri" w:hAnsi="Gill Sans MT" w:cs="Arial"/>
          <w:b/>
          <w:sz w:val="28"/>
          <w:szCs w:val="28"/>
          <w:lang w:eastAsia="it-IT"/>
        </w:rPr>
      </w:pPr>
    </w:p>
    <w:p w:rsidR="005C5E18" w:rsidRPr="00632192" w:rsidRDefault="005C5E18" w:rsidP="005C5E18">
      <w:pPr>
        <w:pStyle w:val="Corpotesto"/>
        <w:shd w:val="clear" w:color="auto" w:fill="FFFFFF"/>
        <w:spacing w:before="7"/>
        <w:jc w:val="center"/>
        <w:rPr>
          <w:rFonts w:ascii="Gill Sans MT" w:hAnsi="Gill Sans MT"/>
          <w:b/>
          <w:sz w:val="28"/>
          <w:szCs w:val="28"/>
        </w:rPr>
      </w:pPr>
      <w:r w:rsidRPr="00632192">
        <w:rPr>
          <w:rFonts w:ascii="Gill Sans MT" w:hAnsi="Gill Sans MT"/>
          <w:b/>
          <w:sz w:val="28"/>
          <w:szCs w:val="28"/>
        </w:rPr>
        <w:lastRenderedPageBreak/>
        <w:t>SEZIONE APPRENDIMENTI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10"/>
        <w:gridCol w:w="7150"/>
      </w:tblGrid>
      <w:tr w:rsidR="005C5E18" w:rsidRPr="005C5E18" w:rsidTr="00B0134F">
        <w:trPr>
          <w:trHeight w:val="813"/>
        </w:trPr>
        <w:tc>
          <w:tcPr>
            <w:tcW w:w="5000" w:type="pct"/>
            <w:gridSpan w:val="2"/>
            <w:shd w:val="clear" w:color="auto" w:fill="FFFFFF"/>
          </w:tcPr>
          <w:p w:rsidR="005C5E18" w:rsidRPr="005C5E18" w:rsidRDefault="005C5E18" w:rsidP="00BA76CD">
            <w:pPr>
              <w:pStyle w:val="TableParagraph"/>
              <w:spacing w:before="9"/>
              <w:ind w:left="0"/>
              <w:rPr>
                <w:rFonts w:ascii="Gill Sans MT" w:hAnsi="Gill Sans MT"/>
                <w:sz w:val="24"/>
                <w:szCs w:val="24"/>
              </w:rPr>
            </w:pPr>
          </w:p>
          <w:p w:rsidR="005C5E18" w:rsidRDefault="005C5E18" w:rsidP="00BA76CD">
            <w:pPr>
              <w:pStyle w:val="TableParagraph"/>
              <w:ind w:left="0"/>
              <w:jc w:val="center"/>
              <w:rPr>
                <w:rFonts w:ascii="Gill Sans MT" w:hAnsi="Gill Sans MT"/>
                <w:sz w:val="24"/>
              </w:rPr>
            </w:pPr>
            <w:r w:rsidRPr="005C5E18">
              <w:rPr>
                <w:rFonts w:ascii="Gill Sans MT" w:hAnsi="Gill Sans MT"/>
                <w:sz w:val="24"/>
              </w:rPr>
              <w:t>CAMPO DI ESPERIENZA/AREA DI APPRENDIMENTO/DISCIPLINA</w:t>
            </w:r>
          </w:p>
          <w:p w:rsidR="00D6537A" w:rsidRDefault="00D6537A" w:rsidP="00BA76CD">
            <w:pPr>
              <w:pStyle w:val="TableParagraph"/>
              <w:ind w:left="0"/>
              <w:jc w:val="center"/>
              <w:rPr>
                <w:rFonts w:ascii="Gill Sans MT" w:hAnsi="Gill Sans MT"/>
                <w:sz w:val="24"/>
              </w:rPr>
            </w:pPr>
          </w:p>
          <w:p w:rsidR="00D6537A" w:rsidRPr="005C5E18" w:rsidRDefault="00D6537A" w:rsidP="00BA76CD">
            <w:pPr>
              <w:pStyle w:val="TableParagraph"/>
              <w:ind w:left="0"/>
              <w:jc w:val="center"/>
              <w:rPr>
                <w:rFonts w:ascii="Gill Sans MT" w:hAnsi="Gill Sans MT"/>
                <w:sz w:val="24"/>
              </w:rPr>
            </w:pPr>
            <w:r>
              <w:rPr>
                <w:rFonts w:ascii="Gill Sans MT" w:hAnsi="Gill Sans MT"/>
                <w:sz w:val="24"/>
              </w:rPr>
              <w:t>________________________</w:t>
            </w:r>
          </w:p>
          <w:p w:rsidR="005C5E18" w:rsidRPr="005C5E18" w:rsidRDefault="005C5E18" w:rsidP="00BA76CD">
            <w:pPr>
              <w:pStyle w:val="TableParagraph"/>
              <w:ind w:left="1118"/>
              <w:rPr>
                <w:rFonts w:ascii="Gill Sans MT" w:hAnsi="Gill Sans MT"/>
                <w:sz w:val="24"/>
              </w:rPr>
            </w:pPr>
          </w:p>
        </w:tc>
      </w:tr>
      <w:tr w:rsidR="005C5E18" w:rsidRPr="005C5E18" w:rsidTr="00B0134F">
        <w:trPr>
          <w:trHeight w:val="520"/>
        </w:trPr>
        <w:tc>
          <w:tcPr>
            <w:tcW w:w="5000" w:type="pct"/>
            <w:gridSpan w:val="2"/>
            <w:shd w:val="clear" w:color="auto" w:fill="FFFFFF"/>
          </w:tcPr>
          <w:p w:rsidR="005C5E18" w:rsidRPr="005C5E18" w:rsidRDefault="005C5E18" w:rsidP="00BA76CD">
            <w:pPr>
              <w:pStyle w:val="TableParagraph"/>
              <w:spacing w:line="248" w:lineRule="exact"/>
              <w:rPr>
                <w:rFonts w:ascii="Gill Sans MT" w:hAnsi="Gill Sans MT"/>
              </w:rPr>
            </w:pPr>
            <w:r w:rsidRPr="005C5E18">
              <w:rPr>
                <w:rFonts w:ascii="Gill Sans MT" w:hAnsi="Gill Sans MT"/>
              </w:rPr>
              <w:t>TRAGUARDI DI SVILUPPO DELLE COMPETENZE (lungo termine)</w:t>
            </w:r>
          </w:p>
          <w:p w:rsidR="005C5E18" w:rsidRPr="005C5E18" w:rsidRDefault="005C5E18" w:rsidP="00BA76CD">
            <w:pPr>
              <w:pStyle w:val="TableParagraph"/>
              <w:spacing w:before="2"/>
              <w:rPr>
                <w:rFonts w:ascii="Gill Sans MT" w:hAnsi="Gill Sans MT"/>
                <w:sz w:val="16"/>
              </w:rPr>
            </w:pPr>
            <w:r w:rsidRPr="005C5E18">
              <w:rPr>
                <w:rFonts w:ascii="Gill Sans MT" w:hAnsi="Gill Sans MT"/>
                <w:sz w:val="16"/>
              </w:rPr>
              <w:t>(da declinare per il rispettivo ordine e grado del percorso come sopra definite e per l’area</w:t>
            </w:r>
            <w:r w:rsidRPr="005C5E18">
              <w:rPr>
                <w:rFonts w:ascii="Gill Sans MT" w:hAnsi="Gill Sans MT"/>
                <w:sz w:val="16"/>
                <w:shd w:val="clear" w:color="auto" w:fill="FFFFFF"/>
              </w:rPr>
              <w:t xml:space="preserve"> </w:t>
            </w:r>
            <w:r w:rsidRPr="005C5E18">
              <w:rPr>
                <w:rFonts w:ascii="Gill Sans MT" w:hAnsi="Gill Sans MT"/>
                <w:sz w:val="16"/>
              </w:rPr>
              <w:t>e la disciplina di riferimento</w:t>
            </w:r>
            <w:r w:rsidR="008E317A">
              <w:rPr>
                <w:rFonts w:ascii="Gill Sans MT" w:hAnsi="Gill Sans MT"/>
                <w:sz w:val="16"/>
              </w:rPr>
              <w:t xml:space="preserve"> in base alle Indicazioni Nazionali</w:t>
            </w:r>
            <w:r w:rsidRPr="005C5E18">
              <w:rPr>
                <w:rFonts w:ascii="Gill Sans MT" w:hAnsi="Gill Sans MT"/>
                <w:sz w:val="16"/>
              </w:rPr>
              <w:t>)</w:t>
            </w:r>
          </w:p>
        </w:tc>
      </w:tr>
      <w:tr w:rsidR="005C5E18" w:rsidRPr="005C5E18" w:rsidTr="00B0134F">
        <w:trPr>
          <w:trHeight w:val="1188"/>
        </w:trPr>
        <w:tc>
          <w:tcPr>
            <w:tcW w:w="5000" w:type="pct"/>
            <w:gridSpan w:val="2"/>
          </w:tcPr>
          <w:p w:rsidR="005C5E18" w:rsidRPr="005C5E18" w:rsidRDefault="005C5E18" w:rsidP="00BA76CD">
            <w:pPr>
              <w:pStyle w:val="TableParagraph"/>
              <w:spacing w:line="496" w:lineRule="auto"/>
              <w:ind w:left="0" w:right="7165"/>
              <w:rPr>
                <w:rFonts w:ascii="Gill Sans MT" w:hAnsi="Gill Sans MT"/>
                <w:sz w:val="16"/>
              </w:rPr>
            </w:pPr>
          </w:p>
        </w:tc>
      </w:tr>
      <w:tr w:rsidR="005C5E18" w:rsidRPr="005C5E18" w:rsidTr="00B0134F">
        <w:trPr>
          <w:trHeight w:val="1999"/>
        </w:trPr>
        <w:tc>
          <w:tcPr>
            <w:tcW w:w="1582" w:type="pct"/>
            <w:shd w:val="clear" w:color="auto" w:fill="FFFFFF"/>
          </w:tcPr>
          <w:p w:rsidR="005C5E18" w:rsidRPr="005C5E18" w:rsidRDefault="005C5E18" w:rsidP="00BA76CD">
            <w:pPr>
              <w:pStyle w:val="TableParagraph"/>
              <w:ind w:left="0"/>
              <w:rPr>
                <w:rFonts w:ascii="Gill Sans MT" w:hAnsi="Gill Sans MT"/>
              </w:rPr>
            </w:pPr>
          </w:p>
          <w:p w:rsidR="005C5E18" w:rsidRPr="005C5E18" w:rsidRDefault="005C5E18" w:rsidP="00BA76CD">
            <w:pPr>
              <w:pStyle w:val="TableParagraph"/>
              <w:spacing w:before="4"/>
              <w:ind w:left="0"/>
              <w:rPr>
                <w:rFonts w:ascii="Gill Sans MT" w:hAnsi="Gill Sans MT"/>
              </w:rPr>
            </w:pPr>
          </w:p>
          <w:p w:rsidR="005C5E18" w:rsidRPr="005C5E18" w:rsidRDefault="005C5E18" w:rsidP="00BA76CD">
            <w:pPr>
              <w:pStyle w:val="TableParagraph"/>
              <w:ind w:right="796"/>
              <w:rPr>
                <w:rFonts w:ascii="Gill Sans MT" w:hAnsi="Gill Sans MT"/>
                <w:sz w:val="20"/>
              </w:rPr>
            </w:pPr>
            <w:r w:rsidRPr="005C5E18">
              <w:rPr>
                <w:rFonts w:ascii="Gill Sans MT" w:hAnsi="Gill Sans MT"/>
                <w:sz w:val="20"/>
              </w:rPr>
              <w:t>OBIETTIVI DI APPRENDIMENTO</w:t>
            </w:r>
          </w:p>
          <w:p w:rsidR="005C5E18" w:rsidRPr="005C5E18" w:rsidRDefault="005C5E18" w:rsidP="00BA76CD">
            <w:pPr>
              <w:pStyle w:val="TableParagraph"/>
              <w:spacing w:before="1"/>
              <w:rPr>
                <w:rFonts w:ascii="Gill Sans MT" w:hAnsi="Gill Sans MT"/>
                <w:sz w:val="20"/>
              </w:rPr>
            </w:pPr>
            <w:r w:rsidRPr="005C5E18">
              <w:rPr>
                <w:rFonts w:ascii="Gill Sans MT" w:hAnsi="Gill Sans MT"/>
                <w:sz w:val="20"/>
              </w:rPr>
              <w:t>(breve termine-annuale)</w:t>
            </w:r>
          </w:p>
        </w:tc>
        <w:tc>
          <w:tcPr>
            <w:tcW w:w="3418" w:type="pct"/>
            <w:shd w:val="clear" w:color="auto" w:fill="FFFFFF"/>
          </w:tcPr>
          <w:p w:rsidR="005C5E18" w:rsidRPr="005C5E18" w:rsidRDefault="005C5E18" w:rsidP="00BA76CD">
            <w:pPr>
              <w:pStyle w:val="TableParagraph"/>
              <w:spacing w:before="1"/>
              <w:ind w:left="0"/>
              <w:rPr>
                <w:rFonts w:ascii="Gill Sans MT" w:hAnsi="Gill Sans MT"/>
                <w:sz w:val="15"/>
              </w:rPr>
            </w:pPr>
          </w:p>
          <w:p w:rsidR="00CD52D9" w:rsidRDefault="00CD52D9" w:rsidP="00CD52D9">
            <w:pPr>
              <w:pStyle w:val="TableParagraph"/>
              <w:ind w:left="0"/>
              <w:jc w:val="right"/>
              <w:rPr>
                <w:rFonts w:ascii="Gill Sans MT" w:hAnsi="Gill Sans MT"/>
                <w:sz w:val="23"/>
              </w:rPr>
            </w:pPr>
            <w:r>
              <w:rPr>
                <w:rFonts w:ascii="Gill Sans MT" w:hAnsi="Gill Sans MT"/>
                <w:sz w:val="23"/>
              </w:rPr>
              <w:t xml:space="preserve">( Declinare </w:t>
            </w:r>
            <w:r>
              <w:rPr>
                <w:rFonts w:ascii="Gill Sans MT" w:hAnsi="Gill Sans MT"/>
                <w:sz w:val="23"/>
              </w:rPr>
              <w:t xml:space="preserve">qui </w:t>
            </w:r>
            <w:r>
              <w:rPr>
                <w:rFonts w:ascii="Gill Sans MT" w:hAnsi="Gill Sans MT"/>
                <w:sz w:val="23"/>
              </w:rPr>
              <w:t xml:space="preserve">gli obiettivi secondo gli  indicatori </w:t>
            </w:r>
          </w:p>
          <w:p w:rsidR="00CD52D9" w:rsidRPr="005C5E18" w:rsidRDefault="00CD52D9" w:rsidP="00CD52D9">
            <w:pPr>
              <w:pStyle w:val="TableParagraph"/>
              <w:ind w:left="0"/>
              <w:jc w:val="right"/>
              <w:rPr>
                <w:rFonts w:ascii="Gill Sans MT" w:hAnsi="Gill Sans MT"/>
                <w:sz w:val="23"/>
              </w:rPr>
            </w:pPr>
            <w:r>
              <w:rPr>
                <w:rFonts w:ascii="Gill Sans MT" w:hAnsi="Gill Sans MT"/>
                <w:sz w:val="23"/>
              </w:rPr>
              <w:t>riportati n</w:t>
            </w:r>
            <w:r>
              <w:rPr>
                <w:rFonts w:ascii="Gill Sans MT" w:hAnsi="Gill Sans MT"/>
                <w:sz w:val="23"/>
              </w:rPr>
              <w:t>elle Indicazioni Nazionali)</w:t>
            </w:r>
          </w:p>
          <w:p w:rsidR="00CD52D9" w:rsidRDefault="00CD52D9" w:rsidP="00CD52D9">
            <w:pPr>
              <w:pStyle w:val="TableParagraph"/>
              <w:ind w:left="0"/>
              <w:jc w:val="right"/>
              <w:rPr>
                <w:rFonts w:ascii="Gill Sans MT" w:hAnsi="Gill Sans MT"/>
                <w:sz w:val="23"/>
              </w:rPr>
            </w:pPr>
          </w:p>
          <w:p w:rsidR="005C5E18" w:rsidRPr="005C5E18" w:rsidRDefault="005C5E18" w:rsidP="00BA76CD">
            <w:pPr>
              <w:pStyle w:val="TableParagraph"/>
              <w:spacing w:before="1"/>
              <w:rPr>
                <w:rFonts w:ascii="Gill Sans MT" w:hAnsi="Gill Sans MT"/>
                <w:sz w:val="16"/>
              </w:rPr>
            </w:pPr>
            <w:r w:rsidRPr="005C5E18">
              <w:rPr>
                <w:sz w:val="16"/>
              </w:rPr>
              <w:t>□</w:t>
            </w:r>
            <w:r w:rsidRPr="005C5E18">
              <w:rPr>
                <w:rFonts w:ascii="Gill Sans MT" w:hAnsi="Gill Sans MT"/>
                <w:sz w:val="16"/>
              </w:rPr>
              <w:t xml:space="preserve"> programmazione per obiettivi minimi</w:t>
            </w:r>
          </w:p>
          <w:p w:rsidR="005C5E18" w:rsidRPr="005C5E18" w:rsidRDefault="005C5E18" w:rsidP="00BA76CD">
            <w:pPr>
              <w:pStyle w:val="TableParagraph"/>
              <w:spacing w:before="2"/>
              <w:ind w:left="0"/>
              <w:rPr>
                <w:rFonts w:ascii="Gill Sans MT" w:hAnsi="Gill Sans MT"/>
                <w:sz w:val="23"/>
              </w:rPr>
            </w:pPr>
          </w:p>
          <w:p w:rsidR="005C5E18" w:rsidRPr="005C5E18" w:rsidRDefault="005C5E18" w:rsidP="00BA76CD">
            <w:pPr>
              <w:pStyle w:val="TableParagraph"/>
              <w:rPr>
                <w:rFonts w:ascii="Gill Sans MT" w:hAnsi="Gill Sans MT"/>
                <w:sz w:val="16"/>
              </w:rPr>
            </w:pPr>
            <w:r w:rsidRPr="005C5E18">
              <w:rPr>
                <w:sz w:val="16"/>
              </w:rPr>
              <w:t>□</w:t>
            </w:r>
            <w:r w:rsidRPr="005C5E18">
              <w:rPr>
                <w:rFonts w:ascii="Gill Sans MT" w:hAnsi="Gill Sans MT"/>
                <w:sz w:val="16"/>
              </w:rPr>
              <w:t xml:space="preserve"> programmazione individualizzata</w:t>
            </w:r>
          </w:p>
        </w:tc>
      </w:tr>
      <w:tr w:rsidR="005C5E18" w:rsidRPr="005C5E18" w:rsidTr="00B0134F">
        <w:trPr>
          <w:trHeight w:val="964"/>
        </w:trPr>
        <w:tc>
          <w:tcPr>
            <w:tcW w:w="5000" w:type="pct"/>
            <w:gridSpan w:val="2"/>
          </w:tcPr>
          <w:p w:rsidR="005C5E18" w:rsidRPr="005C5E18" w:rsidRDefault="005C5E18" w:rsidP="00BA76CD">
            <w:pPr>
              <w:pStyle w:val="TableParagraph"/>
              <w:spacing w:line="178" w:lineRule="exact"/>
              <w:rPr>
                <w:rFonts w:ascii="Gill Sans MT" w:hAnsi="Gill Sans MT"/>
                <w:color w:val="1A1717"/>
                <w:sz w:val="16"/>
              </w:rPr>
            </w:pPr>
            <w:r w:rsidRPr="005C5E18">
              <w:rPr>
                <w:rFonts w:ascii="Gill Sans MT" w:hAnsi="Gill Sans MT"/>
                <w:color w:val="1A1717"/>
                <w:sz w:val="16"/>
              </w:rPr>
              <w:t>Competenze</w:t>
            </w:r>
          </w:p>
          <w:p w:rsidR="005C5E18" w:rsidRPr="005C5E18" w:rsidRDefault="005C5E18" w:rsidP="00BA76CD">
            <w:pPr>
              <w:pStyle w:val="TableParagraph"/>
              <w:spacing w:line="178" w:lineRule="exact"/>
              <w:rPr>
                <w:rFonts w:ascii="Gill Sans MT" w:hAnsi="Gill Sans MT"/>
                <w:color w:val="1A1717"/>
                <w:sz w:val="16"/>
              </w:rPr>
            </w:pPr>
          </w:p>
        </w:tc>
      </w:tr>
      <w:tr w:rsidR="005C5E18" w:rsidRPr="005C5E18" w:rsidTr="00B0134F">
        <w:trPr>
          <w:trHeight w:val="964"/>
        </w:trPr>
        <w:tc>
          <w:tcPr>
            <w:tcW w:w="5000" w:type="pct"/>
            <w:gridSpan w:val="2"/>
            <w:shd w:val="clear" w:color="auto" w:fill="FFFFFF"/>
          </w:tcPr>
          <w:p w:rsidR="005C5E18" w:rsidRPr="005C5E18" w:rsidRDefault="005C5E18" w:rsidP="00BA76CD">
            <w:pPr>
              <w:pStyle w:val="TableParagraph"/>
              <w:spacing w:line="178" w:lineRule="exact"/>
              <w:rPr>
                <w:rFonts w:ascii="Gill Sans MT" w:hAnsi="Gill Sans MT"/>
                <w:color w:val="1A1717"/>
                <w:sz w:val="16"/>
              </w:rPr>
            </w:pPr>
            <w:r w:rsidRPr="005C5E18">
              <w:rPr>
                <w:rFonts w:ascii="Gill Sans MT" w:hAnsi="Gill Sans MT"/>
                <w:color w:val="1A1717"/>
                <w:sz w:val="16"/>
              </w:rPr>
              <w:t>ATTIVITÀ’</w:t>
            </w:r>
          </w:p>
        </w:tc>
      </w:tr>
      <w:tr w:rsidR="005C5E18" w:rsidRPr="005C5E18" w:rsidTr="00B0134F">
        <w:trPr>
          <w:trHeight w:val="964"/>
        </w:trPr>
        <w:tc>
          <w:tcPr>
            <w:tcW w:w="5000" w:type="pct"/>
            <w:gridSpan w:val="2"/>
          </w:tcPr>
          <w:p w:rsidR="005C5E18" w:rsidRPr="005C5E18" w:rsidRDefault="005C5E18" w:rsidP="00BA76CD">
            <w:pPr>
              <w:pStyle w:val="TableParagraph"/>
              <w:spacing w:line="178" w:lineRule="exact"/>
              <w:rPr>
                <w:rFonts w:ascii="Gill Sans MT" w:hAnsi="Gill Sans MT"/>
                <w:color w:val="1A1717"/>
                <w:sz w:val="16"/>
              </w:rPr>
            </w:pPr>
          </w:p>
        </w:tc>
      </w:tr>
      <w:tr w:rsidR="005C5E18" w:rsidRPr="005C5E18" w:rsidTr="00B0134F">
        <w:trPr>
          <w:trHeight w:val="377"/>
        </w:trPr>
        <w:tc>
          <w:tcPr>
            <w:tcW w:w="5000" w:type="pct"/>
            <w:gridSpan w:val="2"/>
            <w:shd w:val="clear" w:color="auto" w:fill="FFFFFF"/>
          </w:tcPr>
          <w:p w:rsidR="005C5E18" w:rsidRPr="005C5E18" w:rsidRDefault="005C5E18" w:rsidP="00BA76CD">
            <w:pPr>
              <w:pStyle w:val="TableParagraph"/>
              <w:spacing w:line="178" w:lineRule="exact"/>
              <w:rPr>
                <w:rFonts w:ascii="Gill Sans MT" w:hAnsi="Gill Sans MT"/>
                <w:color w:val="1A1717"/>
                <w:sz w:val="16"/>
              </w:rPr>
            </w:pPr>
            <w:r w:rsidRPr="005C5E18">
              <w:rPr>
                <w:rFonts w:ascii="Gill Sans MT" w:hAnsi="Gill Sans MT"/>
                <w:color w:val="1A1717"/>
                <w:sz w:val="16"/>
              </w:rPr>
              <w:t>STRATEGIE E METODOLOGIE DIDATTICHE</w:t>
            </w:r>
          </w:p>
        </w:tc>
      </w:tr>
      <w:tr w:rsidR="005C5E18" w:rsidRPr="005C5E18" w:rsidTr="00B0134F">
        <w:trPr>
          <w:trHeight w:val="2447"/>
        </w:trPr>
        <w:tc>
          <w:tcPr>
            <w:tcW w:w="5000" w:type="pct"/>
            <w:gridSpan w:val="2"/>
          </w:tcPr>
          <w:p w:rsidR="005C5E18" w:rsidRPr="005C5E18" w:rsidRDefault="005C5E18" w:rsidP="00BA76CD">
            <w:pPr>
              <w:pStyle w:val="TableParagraph"/>
              <w:spacing w:line="178" w:lineRule="exact"/>
              <w:rPr>
                <w:rFonts w:ascii="Gill Sans MT" w:hAnsi="Gill Sans MT"/>
                <w:color w:val="1A1717"/>
                <w:sz w:val="16"/>
              </w:rPr>
            </w:pPr>
          </w:p>
          <w:p w:rsidR="005C5E18" w:rsidRPr="005C5E18" w:rsidRDefault="005C5E18" w:rsidP="00BA76CD">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Lezione frontale individualizzata</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Lavoro a coppie / di gruppo</w:t>
            </w:r>
            <w:r w:rsidRPr="005C5E18">
              <w:rPr>
                <w:rFonts w:ascii="Gill Sans MT" w:hAnsi="Gill Sans MT"/>
                <w:color w:val="1A1717"/>
                <w:sz w:val="16"/>
              </w:rPr>
              <w:tab/>
              <w:t xml:space="preserve">  </w:t>
            </w:r>
            <w:r w:rsidRPr="005C5E18">
              <w:rPr>
                <w:color w:val="1A1717"/>
                <w:sz w:val="16"/>
              </w:rPr>
              <w:t>□</w:t>
            </w:r>
            <w:r w:rsidRPr="005C5E18">
              <w:rPr>
                <w:rFonts w:ascii="Gill Sans MT" w:hAnsi="Gill Sans MT"/>
                <w:color w:val="1A1717"/>
                <w:sz w:val="16"/>
              </w:rPr>
              <w:t xml:space="preserve"> Tutoring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Apprendimento cooperativo</w:t>
            </w:r>
          </w:p>
          <w:p w:rsidR="005C5E18" w:rsidRPr="005C5E18" w:rsidRDefault="005C5E18" w:rsidP="00BA76CD">
            <w:pPr>
              <w:pStyle w:val="TableParagraph"/>
              <w:spacing w:line="178" w:lineRule="exact"/>
              <w:rPr>
                <w:rFonts w:ascii="Gill Sans MT" w:hAnsi="Gill Sans MT"/>
                <w:color w:val="1A1717"/>
                <w:sz w:val="16"/>
              </w:rPr>
            </w:pPr>
          </w:p>
          <w:p w:rsidR="005C5E18" w:rsidRPr="005C5E18" w:rsidRDefault="005C5E18" w:rsidP="00BA76CD">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Apprendimento imitativo (Modelling)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Modellaggio (Shaping)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Concatenamento (Chaining)</w:t>
            </w:r>
          </w:p>
          <w:p w:rsidR="005C5E18" w:rsidRPr="005C5E18" w:rsidRDefault="005C5E18" w:rsidP="00BA76CD">
            <w:pPr>
              <w:pStyle w:val="TableParagraph"/>
              <w:spacing w:line="178" w:lineRule="exact"/>
              <w:rPr>
                <w:rFonts w:ascii="Gill Sans MT" w:hAnsi="Gill Sans MT"/>
                <w:color w:val="1A1717"/>
                <w:sz w:val="16"/>
              </w:rPr>
            </w:pPr>
          </w:p>
          <w:p w:rsidR="005C5E18" w:rsidRPr="005C5E18" w:rsidRDefault="005C5E18" w:rsidP="00BA76CD">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Aiuto e riduzione dell’aiuto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Learning by doing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Tecniche di rinforzo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Riduzione del rinforzo  </w:t>
            </w:r>
          </w:p>
          <w:p w:rsidR="005C5E18" w:rsidRPr="005C5E18" w:rsidRDefault="005C5E18" w:rsidP="00BA76CD">
            <w:pPr>
              <w:pStyle w:val="TableParagraph"/>
              <w:spacing w:line="178" w:lineRule="exact"/>
              <w:rPr>
                <w:rFonts w:ascii="Gill Sans MT" w:hAnsi="Gill Sans MT"/>
                <w:color w:val="1A1717"/>
                <w:sz w:val="16"/>
              </w:rPr>
            </w:pPr>
          </w:p>
          <w:p w:rsidR="005C5E18" w:rsidRPr="005C5E18" w:rsidRDefault="005C5E18" w:rsidP="00BA76CD">
            <w:pPr>
              <w:pStyle w:val="TableParagraph"/>
              <w:spacing w:line="178" w:lineRule="exact"/>
              <w:rPr>
                <w:rFonts w:ascii="Gill Sans MT" w:hAnsi="Gill Sans MT"/>
                <w:color w:val="1A1717"/>
                <w:sz w:val="16"/>
              </w:rPr>
            </w:pPr>
            <w:r w:rsidRPr="005C5E18">
              <w:rPr>
                <w:rFonts w:ascii="Gill Sans MT" w:hAnsi="Gill Sans MT"/>
                <w:color w:val="1A1717"/>
                <w:sz w:val="16"/>
              </w:rPr>
              <w:t>Adattamento del testo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Semplificazione del testo</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Riduzione del testo</w:t>
            </w:r>
          </w:p>
          <w:p w:rsidR="005C5E18" w:rsidRPr="005C5E18" w:rsidRDefault="005C5E18" w:rsidP="00BA76CD">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Tecniche di meta cognizione</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Problem solving</w:t>
            </w:r>
            <w:r w:rsidRPr="005C5E18">
              <w:rPr>
                <w:rFonts w:ascii="Gill Sans MT" w:hAnsi="Gill Sans MT"/>
                <w:color w:val="1A1717"/>
                <w:sz w:val="16"/>
              </w:rPr>
              <w:tab/>
            </w:r>
            <w:r w:rsidRPr="005C5E18">
              <w:rPr>
                <w:color w:val="1A1717"/>
                <w:sz w:val="16"/>
              </w:rPr>
              <w:t>□</w:t>
            </w:r>
            <w:r w:rsidRPr="005C5E18">
              <w:rPr>
                <w:rFonts w:ascii="Gill Sans MT" w:hAnsi="Gill Sans MT"/>
                <w:color w:val="1A1717"/>
                <w:sz w:val="16"/>
              </w:rPr>
              <w:t xml:space="preserve"> Sostegno all’autostima</w:t>
            </w:r>
            <w:r w:rsidRPr="005C5E18">
              <w:rPr>
                <w:rFonts w:ascii="Gill Sans MT" w:hAnsi="Gill Sans MT"/>
                <w:color w:val="1A1717"/>
                <w:sz w:val="16"/>
              </w:rPr>
              <w:tab/>
            </w:r>
          </w:p>
          <w:p w:rsidR="005C5E18" w:rsidRPr="005C5E18" w:rsidRDefault="005C5E18" w:rsidP="00BA76CD">
            <w:pPr>
              <w:pStyle w:val="TableParagraph"/>
              <w:spacing w:line="178" w:lineRule="exact"/>
              <w:rPr>
                <w:rFonts w:ascii="Gill Sans MT" w:hAnsi="Gill Sans MT"/>
                <w:color w:val="1A1717"/>
                <w:sz w:val="16"/>
              </w:rPr>
            </w:pPr>
          </w:p>
          <w:p w:rsidR="005C5E18" w:rsidRPr="005C5E18" w:rsidRDefault="005C5E18" w:rsidP="00BA76CD">
            <w:pPr>
              <w:pStyle w:val="TableParagraph"/>
              <w:spacing w:line="178" w:lineRule="exact"/>
              <w:rPr>
                <w:rFonts w:ascii="Gill Sans MT" w:hAnsi="Gill Sans MT"/>
                <w:color w:val="1A1717"/>
                <w:sz w:val="16"/>
              </w:rPr>
            </w:pPr>
          </w:p>
          <w:p w:rsidR="005C5E18" w:rsidRDefault="005C5E18" w:rsidP="00BA76CD">
            <w:pPr>
              <w:pStyle w:val="TableParagraph"/>
              <w:spacing w:line="178" w:lineRule="exact"/>
              <w:rPr>
                <w:rFonts w:ascii="Gill Sans MT" w:hAnsi="Gill Sans MT"/>
                <w:color w:val="1A1717"/>
                <w:sz w:val="16"/>
              </w:rPr>
            </w:pPr>
            <w:r w:rsidRPr="005C5E18">
              <w:rPr>
                <w:color w:val="1A1717"/>
                <w:sz w:val="16"/>
              </w:rPr>
              <w:t>□</w:t>
            </w:r>
            <w:r w:rsidRPr="005C5E18">
              <w:rPr>
                <w:rFonts w:ascii="Gill Sans MT" w:hAnsi="Gill Sans MT"/>
                <w:color w:val="1A1717"/>
                <w:sz w:val="16"/>
              </w:rPr>
              <w:t xml:space="preserve"> Altro</w:t>
            </w: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Default="00CD52D9" w:rsidP="00BA76CD">
            <w:pPr>
              <w:pStyle w:val="TableParagraph"/>
              <w:spacing w:line="178" w:lineRule="exact"/>
              <w:rPr>
                <w:rFonts w:ascii="Gill Sans MT" w:hAnsi="Gill Sans MT"/>
                <w:color w:val="1A1717"/>
                <w:sz w:val="16"/>
              </w:rPr>
            </w:pPr>
          </w:p>
          <w:p w:rsidR="00CD52D9" w:rsidRPr="005C5E18" w:rsidRDefault="00CD52D9" w:rsidP="00CD52D9">
            <w:pPr>
              <w:pStyle w:val="TableParagraph"/>
              <w:spacing w:line="178" w:lineRule="exact"/>
              <w:ind w:left="0"/>
              <w:rPr>
                <w:rFonts w:ascii="Gill Sans MT" w:hAnsi="Gill Sans MT"/>
                <w:color w:val="1A1717"/>
                <w:sz w:val="16"/>
              </w:rPr>
            </w:pPr>
          </w:p>
        </w:tc>
      </w:tr>
    </w:tbl>
    <w:p w:rsidR="005C5E18" w:rsidRPr="00632192" w:rsidRDefault="005C5E18" w:rsidP="005C5E18">
      <w:pPr>
        <w:shd w:val="clear" w:color="auto" w:fill="FFFFFF"/>
        <w:ind w:left="117"/>
        <w:rPr>
          <w:rFonts w:ascii="Gill Sans MT" w:hAnsi="Gill Sans MT"/>
          <w:sz w:val="20"/>
        </w:rPr>
      </w:pPr>
      <w:r w:rsidRPr="00632192">
        <w:rPr>
          <w:rFonts w:ascii="Gill Sans MT" w:eastAsia="Times New Roman" w:hAnsi="Gill Sans MT"/>
          <w:spacing w:val="95"/>
          <w:sz w:val="20"/>
        </w:rPr>
        <w:t xml:space="preserve"> </w:t>
      </w:r>
    </w:p>
    <w:p w:rsidR="005C5E18" w:rsidRPr="00632192" w:rsidRDefault="005C5E18" w:rsidP="005C5E18">
      <w:pPr>
        <w:shd w:val="clear" w:color="auto" w:fill="FFFFFF"/>
        <w:rPr>
          <w:rFonts w:ascii="Gill Sans MT" w:hAnsi="Gill Sans MT"/>
        </w:rPr>
        <w:sectPr w:rsidR="005C5E18" w:rsidRPr="00632192" w:rsidSect="00B0134F">
          <w:type w:val="continuous"/>
          <w:pgSz w:w="11910" w:h="16840"/>
          <w:pgMar w:top="720" w:right="720" w:bottom="720" w:left="720" w:header="0" w:footer="1769" w:gutter="0"/>
          <w:cols w:space="720"/>
          <w:docGrid w:linePitch="299"/>
        </w:sectPr>
      </w:pPr>
    </w:p>
    <w:p w:rsidR="005C5E18" w:rsidRPr="00632192" w:rsidRDefault="005C5E18" w:rsidP="005C5E18">
      <w:pPr>
        <w:pStyle w:val="Corpotesto"/>
        <w:shd w:val="clear" w:color="auto" w:fill="FFFFFF"/>
        <w:spacing w:before="5"/>
        <w:rPr>
          <w:rFonts w:ascii="Gill Sans MT" w:hAnsi="Gill Sans MT"/>
          <w:sz w:val="8"/>
        </w:rPr>
      </w:pPr>
    </w:p>
    <w:tbl>
      <w:tblPr>
        <w:tblpPr w:leftFromText="141" w:rightFromText="141" w:vertAnchor="text" w:horzAnchor="margin" w:tblpY="-37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14"/>
        <w:gridCol w:w="5046"/>
      </w:tblGrid>
      <w:tr w:rsidR="005C5E18" w:rsidRPr="00632192" w:rsidTr="00B0134F">
        <w:trPr>
          <w:trHeight w:val="797"/>
        </w:trPr>
        <w:tc>
          <w:tcPr>
            <w:tcW w:w="5000" w:type="pct"/>
            <w:gridSpan w:val="2"/>
            <w:shd w:val="clear" w:color="auto" w:fill="FFFFFF"/>
          </w:tcPr>
          <w:p w:rsidR="005C5E18" w:rsidRPr="00632192" w:rsidRDefault="005C5E18" w:rsidP="00BA76CD">
            <w:pPr>
              <w:pStyle w:val="TableParagraph"/>
              <w:shd w:val="clear" w:color="auto" w:fill="FFFFFF"/>
              <w:spacing w:line="248" w:lineRule="exact"/>
              <w:ind w:left="2436" w:right="2424"/>
              <w:jc w:val="center"/>
              <w:rPr>
                <w:rFonts w:ascii="Gill Sans MT" w:hAnsi="Gill Sans MT"/>
                <w:b/>
              </w:rPr>
            </w:pPr>
            <w:r w:rsidRPr="00632192">
              <w:rPr>
                <w:rFonts w:ascii="Gill Sans MT" w:hAnsi="Gill Sans MT"/>
                <w:b/>
              </w:rPr>
              <w:lastRenderedPageBreak/>
              <w:t>MATERIALI E SPAZI</w:t>
            </w:r>
          </w:p>
          <w:p w:rsidR="005C5E18" w:rsidRPr="00632192" w:rsidRDefault="005C5E18" w:rsidP="00BA76CD">
            <w:pPr>
              <w:pStyle w:val="TableParagraph"/>
              <w:shd w:val="clear" w:color="auto" w:fill="FFFFFF"/>
              <w:spacing w:before="1"/>
              <w:ind w:left="2436" w:right="2428"/>
              <w:jc w:val="center"/>
              <w:rPr>
                <w:rFonts w:ascii="Gill Sans MT" w:hAnsi="Gill Sans MT"/>
                <w:b/>
              </w:rPr>
            </w:pPr>
            <w:r w:rsidRPr="00632192">
              <w:rPr>
                <w:rFonts w:ascii="Gill Sans MT" w:hAnsi="Gill Sans MT"/>
                <w:b/>
              </w:rPr>
              <w:t>nelle attività didattiche ed educative</w:t>
            </w:r>
          </w:p>
        </w:tc>
      </w:tr>
      <w:tr w:rsidR="005C5E18" w:rsidRPr="00632192" w:rsidTr="00B0134F">
        <w:trPr>
          <w:trHeight w:val="261"/>
        </w:trPr>
        <w:tc>
          <w:tcPr>
            <w:tcW w:w="5000" w:type="pct"/>
            <w:gridSpan w:val="2"/>
            <w:shd w:val="clear" w:color="auto" w:fill="FFFFFF"/>
          </w:tcPr>
          <w:p w:rsidR="005C5E18" w:rsidRPr="00632192" w:rsidRDefault="005C5E18" w:rsidP="00BA76CD">
            <w:pPr>
              <w:pStyle w:val="TableParagraph"/>
              <w:shd w:val="clear" w:color="auto" w:fill="FFFFFF"/>
              <w:spacing w:line="234" w:lineRule="exact"/>
              <w:ind w:left="2436" w:right="2424"/>
              <w:jc w:val="center"/>
              <w:rPr>
                <w:rFonts w:ascii="Gill Sans MT" w:hAnsi="Gill Sans MT"/>
                <w:b/>
              </w:rPr>
            </w:pPr>
            <w:r w:rsidRPr="00632192">
              <w:rPr>
                <w:rFonts w:ascii="Gill Sans MT" w:hAnsi="Gill Sans MT"/>
                <w:b/>
              </w:rPr>
              <w:t>MATERIALI</w:t>
            </w:r>
          </w:p>
        </w:tc>
      </w:tr>
      <w:tr w:rsidR="005C5E18" w:rsidRPr="00632192" w:rsidTr="00CD52D9">
        <w:trPr>
          <w:trHeight w:val="2873"/>
        </w:trPr>
        <w:tc>
          <w:tcPr>
            <w:tcW w:w="2588" w:type="pct"/>
          </w:tcPr>
          <w:p w:rsidR="005C5E18" w:rsidRPr="00632192" w:rsidRDefault="005C5E18" w:rsidP="00BA76CD">
            <w:pPr>
              <w:pStyle w:val="TableParagraph"/>
              <w:shd w:val="clear" w:color="auto" w:fill="FFFFFF"/>
              <w:spacing w:line="360" w:lineRule="auto"/>
              <w:ind w:left="167" w:right="3465"/>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 xml:space="preserve">Libro di testo </w:t>
            </w:r>
          </w:p>
          <w:p w:rsidR="005C5E18" w:rsidRPr="00632192" w:rsidRDefault="005C5E18" w:rsidP="00BA76CD">
            <w:pPr>
              <w:pStyle w:val="TableParagraph"/>
              <w:shd w:val="clear" w:color="auto" w:fill="FFFFFF"/>
              <w:spacing w:line="360" w:lineRule="auto"/>
              <w:ind w:left="167" w:right="3465"/>
              <w:rPr>
                <w:rFonts w:ascii="Gill Sans MT" w:hAnsi="Gill Sans MT"/>
                <w:sz w:val="18"/>
              </w:rPr>
            </w:pPr>
            <w:r w:rsidRPr="00632192">
              <w:rPr>
                <w:rFonts w:ascii="Gill Sans MT" w:hAnsi="Gill Sans MT"/>
                <w:spacing w:val="-3"/>
                <w:sz w:val="18"/>
              </w:rPr>
              <w:t xml:space="preserve"> </w:t>
            </w:r>
            <w:r w:rsidRPr="00632192">
              <w:rPr>
                <w:sz w:val="16"/>
              </w:rPr>
              <w:t>□</w:t>
            </w:r>
            <w:r w:rsidRPr="00632192">
              <w:rPr>
                <w:rFonts w:ascii="Gill Sans MT" w:hAnsi="Gill Sans MT"/>
                <w:sz w:val="16"/>
              </w:rPr>
              <w:t xml:space="preserve"> </w:t>
            </w:r>
            <w:r w:rsidRPr="00632192">
              <w:rPr>
                <w:rFonts w:ascii="Gill Sans MT" w:hAnsi="Gill Sans MT"/>
                <w:sz w:val="18"/>
              </w:rPr>
              <w:t>Fotocopie</w:t>
            </w:r>
          </w:p>
          <w:p w:rsidR="005C5E18" w:rsidRPr="00632192" w:rsidRDefault="005C5E18" w:rsidP="00BA76CD">
            <w:pPr>
              <w:pStyle w:val="TableParagraph"/>
              <w:shd w:val="clear" w:color="auto" w:fill="FFFFFF"/>
              <w:spacing w:line="205" w:lineRule="exact"/>
              <w:ind w:left="167"/>
              <w:rPr>
                <w:rFonts w:ascii="Gill Sans MT" w:hAnsi="Gill Sans MT"/>
                <w:sz w:val="18"/>
              </w:rPr>
            </w:pPr>
            <w:r w:rsidRPr="00632192">
              <w:rPr>
                <w:sz w:val="18"/>
              </w:rPr>
              <w:t>□</w:t>
            </w:r>
            <w:r w:rsidRPr="00632192">
              <w:rPr>
                <w:rFonts w:ascii="Gill Sans MT" w:hAnsi="Gill Sans MT"/>
                <w:spacing w:val="-2"/>
                <w:sz w:val="18"/>
              </w:rPr>
              <w:t xml:space="preserve"> </w:t>
            </w:r>
            <w:r w:rsidRPr="00632192">
              <w:rPr>
                <w:rFonts w:ascii="Gill Sans MT" w:hAnsi="Gill Sans MT"/>
                <w:sz w:val="18"/>
              </w:rPr>
              <w:t>Dispense</w:t>
            </w:r>
          </w:p>
          <w:p w:rsidR="005C5E18" w:rsidRPr="00632192" w:rsidRDefault="005C5E18" w:rsidP="00BA76CD">
            <w:pPr>
              <w:pStyle w:val="TableParagraph"/>
              <w:shd w:val="clear" w:color="auto" w:fill="FFFFFF"/>
              <w:spacing w:before="104"/>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Adattamenti libri di testo</w:t>
            </w:r>
          </w:p>
          <w:p w:rsidR="005C5E18" w:rsidRPr="00B0134F" w:rsidRDefault="005C5E18" w:rsidP="00BA76CD">
            <w:pPr>
              <w:pStyle w:val="TableParagraph"/>
              <w:shd w:val="clear" w:color="auto" w:fill="FFFFFF"/>
              <w:spacing w:before="102"/>
              <w:ind w:left="167"/>
              <w:rPr>
                <w:rFonts w:ascii="Gill Sans MT" w:hAnsi="Gill Sans MT"/>
                <w:sz w:val="20"/>
                <w:szCs w:val="20"/>
              </w:rPr>
            </w:pPr>
            <w:r w:rsidRPr="00632192">
              <w:rPr>
                <w:sz w:val="18"/>
              </w:rPr>
              <w:t>□</w:t>
            </w:r>
            <w:r w:rsidRPr="00632192">
              <w:rPr>
                <w:rFonts w:ascii="Gill Sans MT" w:hAnsi="Gill Sans MT"/>
                <w:spacing w:val="-1"/>
                <w:sz w:val="18"/>
              </w:rPr>
              <w:t xml:space="preserve"> </w:t>
            </w:r>
            <w:r w:rsidRPr="00B0134F">
              <w:rPr>
                <w:rFonts w:ascii="Gill Sans MT" w:hAnsi="Gill Sans MT"/>
                <w:sz w:val="20"/>
                <w:szCs w:val="20"/>
              </w:rPr>
              <w:t>Audio</w:t>
            </w:r>
            <w:r w:rsidRPr="00B0134F">
              <w:rPr>
                <w:rFonts w:ascii="Gill Sans MT" w:hAnsi="Gill Sans MT"/>
                <w:b/>
                <w:sz w:val="20"/>
                <w:szCs w:val="20"/>
              </w:rPr>
              <w:t xml:space="preserve"> </w:t>
            </w:r>
            <w:r w:rsidRPr="00B0134F">
              <w:rPr>
                <w:rFonts w:ascii="Gill Sans MT" w:hAnsi="Gill Sans MT"/>
                <w:sz w:val="20"/>
                <w:szCs w:val="20"/>
              </w:rPr>
              <w:t>utilizzati</w:t>
            </w:r>
          </w:p>
          <w:p w:rsidR="005C5E18" w:rsidRPr="00B0134F" w:rsidRDefault="005C5E18" w:rsidP="00BA76CD">
            <w:pPr>
              <w:pStyle w:val="TableParagraph"/>
              <w:shd w:val="clear" w:color="auto" w:fill="FFFFFF"/>
              <w:spacing w:before="105" w:line="360" w:lineRule="auto"/>
              <w:ind w:left="167" w:right="2735"/>
              <w:rPr>
                <w:rFonts w:ascii="Gill Sans MT" w:hAnsi="Gill Sans MT"/>
                <w:sz w:val="20"/>
                <w:szCs w:val="20"/>
              </w:rPr>
            </w:pPr>
            <w:r w:rsidRPr="00B0134F">
              <w:rPr>
                <w:sz w:val="20"/>
                <w:szCs w:val="20"/>
              </w:rPr>
              <w:t>□</w:t>
            </w:r>
            <w:r w:rsidRPr="00B0134F">
              <w:rPr>
                <w:rFonts w:ascii="Gill Sans MT" w:hAnsi="Gill Sans MT"/>
                <w:sz w:val="20"/>
                <w:szCs w:val="20"/>
              </w:rPr>
              <w:t xml:space="preserve"> Materiale iconografico</w:t>
            </w:r>
          </w:p>
          <w:p w:rsidR="005C5E18" w:rsidRPr="00632192" w:rsidRDefault="005C5E18" w:rsidP="00BA76CD">
            <w:pPr>
              <w:pStyle w:val="TableParagraph"/>
              <w:shd w:val="clear" w:color="auto" w:fill="FFFFFF"/>
              <w:spacing w:before="105" w:line="360" w:lineRule="auto"/>
              <w:ind w:left="167" w:right="2735"/>
              <w:rPr>
                <w:rFonts w:ascii="Gill Sans MT" w:hAnsi="Gill Sans MT"/>
                <w:sz w:val="18"/>
              </w:rPr>
            </w:pPr>
            <w:r w:rsidRPr="00B0134F">
              <w:rPr>
                <w:sz w:val="20"/>
                <w:szCs w:val="20"/>
              </w:rPr>
              <w:t>□</w:t>
            </w:r>
            <w:r w:rsidRPr="00B0134F">
              <w:rPr>
                <w:rFonts w:ascii="Gill Sans MT" w:hAnsi="Gill Sans MT"/>
                <w:sz w:val="20"/>
                <w:szCs w:val="20"/>
              </w:rPr>
              <w:t xml:space="preserve"> Video</w:t>
            </w:r>
          </w:p>
        </w:tc>
        <w:tc>
          <w:tcPr>
            <w:tcW w:w="2412" w:type="pct"/>
          </w:tcPr>
          <w:p w:rsidR="005C5E18" w:rsidRPr="00632192" w:rsidRDefault="005C5E18" w:rsidP="00BA76CD">
            <w:pPr>
              <w:pStyle w:val="TableParagraph"/>
              <w:shd w:val="clear" w:color="auto" w:fill="FFFFFF"/>
              <w:spacing w:line="206" w:lineRule="exact"/>
              <w:ind w:left="114"/>
              <w:rPr>
                <w:rFonts w:ascii="Gill Sans MT" w:hAnsi="Gill Sans MT"/>
                <w:sz w:val="18"/>
              </w:rPr>
            </w:pPr>
            <w:r w:rsidRPr="00632192">
              <w:rPr>
                <w:sz w:val="16"/>
              </w:rPr>
              <w:t>□</w:t>
            </w:r>
            <w:r w:rsidRPr="00632192">
              <w:rPr>
                <w:rFonts w:ascii="Gill Sans MT" w:hAnsi="Gill Sans MT"/>
                <w:sz w:val="18"/>
              </w:rPr>
              <w:t xml:space="preserve"> Materiale iconografico</w:t>
            </w:r>
          </w:p>
          <w:p w:rsidR="005C5E18" w:rsidRPr="00632192" w:rsidRDefault="005C5E18" w:rsidP="005C5E18">
            <w:pPr>
              <w:pStyle w:val="TableParagraph"/>
              <w:numPr>
                <w:ilvl w:val="0"/>
                <w:numId w:val="6"/>
              </w:numPr>
              <w:shd w:val="clear" w:color="auto" w:fill="FFFFFF"/>
              <w:tabs>
                <w:tab w:val="left" w:pos="324"/>
              </w:tabs>
              <w:spacing w:before="102"/>
              <w:ind w:hanging="158"/>
              <w:rPr>
                <w:rFonts w:ascii="Gill Sans MT" w:hAnsi="Gill Sans MT"/>
                <w:sz w:val="18"/>
              </w:rPr>
            </w:pPr>
            <w:r w:rsidRPr="00632192">
              <w:rPr>
                <w:rFonts w:ascii="Gill Sans MT" w:hAnsi="Gill Sans MT"/>
                <w:sz w:val="18"/>
              </w:rPr>
              <w:t>Materiali</w:t>
            </w:r>
            <w:r w:rsidRPr="00632192">
              <w:rPr>
                <w:rFonts w:ascii="Gill Sans MT" w:hAnsi="Gill Sans MT"/>
                <w:spacing w:val="-1"/>
                <w:sz w:val="18"/>
              </w:rPr>
              <w:t xml:space="preserve"> </w:t>
            </w:r>
            <w:r w:rsidRPr="00632192">
              <w:rPr>
                <w:rFonts w:ascii="Gill Sans MT" w:hAnsi="Gill Sans MT"/>
                <w:sz w:val="18"/>
              </w:rPr>
              <w:t>sensoriali</w:t>
            </w:r>
          </w:p>
          <w:p w:rsidR="005C5E18" w:rsidRPr="00632192" w:rsidRDefault="005C5E18" w:rsidP="005C5E18">
            <w:pPr>
              <w:pStyle w:val="TableParagraph"/>
              <w:numPr>
                <w:ilvl w:val="0"/>
                <w:numId w:val="6"/>
              </w:numPr>
              <w:shd w:val="clear" w:color="auto" w:fill="FFFFFF"/>
              <w:tabs>
                <w:tab w:val="left" w:pos="324"/>
              </w:tabs>
              <w:spacing w:before="103"/>
              <w:ind w:hanging="158"/>
              <w:rPr>
                <w:rFonts w:ascii="Gill Sans MT" w:hAnsi="Gill Sans MT"/>
                <w:sz w:val="18"/>
              </w:rPr>
            </w:pPr>
            <w:r w:rsidRPr="00632192">
              <w:rPr>
                <w:rFonts w:ascii="Gill Sans MT" w:hAnsi="Gill Sans MT"/>
                <w:sz w:val="18"/>
              </w:rPr>
              <w:t>Software di video –</w:t>
            </w:r>
            <w:r w:rsidRPr="00632192">
              <w:rPr>
                <w:rFonts w:ascii="Gill Sans MT" w:hAnsi="Gill Sans MT"/>
                <w:spacing w:val="-1"/>
                <w:sz w:val="18"/>
              </w:rPr>
              <w:t xml:space="preserve"> </w:t>
            </w:r>
            <w:r w:rsidRPr="00632192">
              <w:rPr>
                <w:rFonts w:ascii="Gill Sans MT" w:hAnsi="Gill Sans MT"/>
                <w:sz w:val="18"/>
              </w:rPr>
              <w:t>scrittura</w:t>
            </w:r>
          </w:p>
          <w:p w:rsidR="005C5E18" w:rsidRPr="00632192" w:rsidRDefault="005C5E18" w:rsidP="00BA76CD">
            <w:pPr>
              <w:pStyle w:val="TableParagraph"/>
              <w:shd w:val="clear" w:color="auto" w:fill="FFFFFF"/>
              <w:spacing w:before="105"/>
              <w:ind w:left="164"/>
              <w:rPr>
                <w:rFonts w:ascii="Gill Sans MT" w:hAnsi="Gill Sans MT"/>
                <w:sz w:val="18"/>
              </w:rPr>
            </w:pPr>
            <w:r w:rsidRPr="00632192">
              <w:rPr>
                <w:sz w:val="16"/>
              </w:rPr>
              <w:t>□</w:t>
            </w:r>
            <w:r w:rsidRPr="00632192">
              <w:rPr>
                <w:rFonts w:ascii="Gill Sans MT" w:hAnsi="Gill Sans MT"/>
                <w:sz w:val="18"/>
              </w:rPr>
              <w:t xml:space="preserve"> Software didattici (specificare)</w:t>
            </w:r>
          </w:p>
          <w:p w:rsidR="005C5E18" w:rsidRPr="00632192" w:rsidRDefault="005C5E18" w:rsidP="00BA76CD">
            <w:pPr>
              <w:pStyle w:val="TableParagraph"/>
              <w:shd w:val="clear" w:color="auto" w:fill="FFFFFF"/>
              <w:spacing w:before="103"/>
              <w:ind w:left="164"/>
              <w:rPr>
                <w:rFonts w:ascii="Gill Sans MT" w:hAnsi="Gill Sans MT"/>
                <w:sz w:val="18"/>
              </w:rPr>
            </w:pPr>
            <w:r w:rsidRPr="00632192">
              <w:rPr>
                <w:sz w:val="16"/>
              </w:rPr>
              <w:t>□</w:t>
            </w:r>
            <w:r w:rsidRPr="00632192">
              <w:rPr>
                <w:rFonts w:ascii="Gill Sans MT" w:hAnsi="Gill Sans MT"/>
                <w:sz w:val="18"/>
              </w:rPr>
              <w:t xml:space="preserve"> Strumenti compensativi (specificare)</w:t>
            </w:r>
          </w:p>
          <w:p w:rsidR="005C5E18" w:rsidRPr="00632192" w:rsidRDefault="005C5E18" w:rsidP="005C5E18">
            <w:pPr>
              <w:pStyle w:val="TableParagraph"/>
              <w:numPr>
                <w:ilvl w:val="0"/>
                <w:numId w:val="5"/>
              </w:numPr>
              <w:shd w:val="clear" w:color="auto" w:fill="FFFFFF"/>
              <w:tabs>
                <w:tab w:val="left" w:pos="273"/>
              </w:tabs>
              <w:spacing w:before="102"/>
              <w:ind w:hanging="158"/>
              <w:rPr>
                <w:rFonts w:ascii="Gill Sans MT" w:hAnsi="Gill Sans MT"/>
                <w:i/>
                <w:sz w:val="18"/>
              </w:rPr>
            </w:pPr>
            <w:r w:rsidRPr="00632192">
              <w:rPr>
                <w:rFonts w:ascii="Gill Sans MT" w:hAnsi="Gill Sans MT"/>
                <w:sz w:val="18"/>
              </w:rPr>
              <w:t>Strumenti vicarianti</w:t>
            </w:r>
            <w:r w:rsidRPr="00632192">
              <w:rPr>
                <w:rFonts w:ascii="Gill Sans MT" w:hAnsi="Gill Sans MT"/>
                <w:spacing w:val="1"/>
                <w:sz w:val="18"/>
              </w:rPr>
              <w:t xml:space="preserve"> </w:t>
            </w:r>
            <w:r w:rsidRPr="00632192">
              <w:rPr>
                <w:rFonts w:ascii="Gill Sans MT" w:hAnsi="Gill Sans MT"/>
                <w:sz w:val="18"/>
              </w:rPr>
              <w:t>(specificare</w:t>
            </w:r>
            <w:r w:rsidRPr="00632192">
              <w:rPr>
                <w:rFonts w:ascii="Gill Sans MT" w:hAnsi="Gill Sans MT"/>
                <w:i/>
                <w:sz w:val="18"/>
              </w:rPr>
              <w:t>)</w:t>
            </w:r>
          </w:p>
          <w:p w:rsidR="005C5E18" w:rsidRPr="00632192" w:rsidRDefault="005C5E18" w:rsidP="005C5E18">
            <w:pPr>
              <w:pStyle w:val="TableParagraph"/>
              <w:numPr>
                <w:ilvl w:val="0"/>
                <w:numId w:val="5"/>
              </w:numPr>
              <w:shd w:val="clear" w:color="auto" w:fill="FFFFFF"/>
              <w:tabs>
                <w:tab w:val="left" w:pos="273"/>
              </w:tabs>
              <w:spacing w:before="105"/>
              <w:ind w:hanging="158"/>
              <w:rPr>
                <w:rFonts w:ascii="Gill Sans MT" w:hAnsi="Gill Sans MT"/>
                <w:sz w:val="18"/>
              </w:rPr>
            </w:pPr>
            <w:r w:rsidRPr="00632192">
              <w:rPr>
                <w:rFonts w:ascii="Gill Sans MT" w:hAnsi="Gill Sans MT"/>
                <w:sz w:val="18"/>
              </w:rPr>
              <w:t>Altro</w:t>
            </w:r>
            <w:r w:rsidRPr="00632192">
              <w:rPr>
                <w:rFonts w:ascii="Gill Sans MT" w:hAnsi="Gill Sans MT"/>
                <w:spacing w:val="-1"/>
                <w:sz w:val="18"/>
              </w:rPr>
              <w:t xml:space="preserve"> </w:t>
            </w:r>
            <w:r w:rsidRPr="00632192">
              <w:rPr>
                <w:rFonts w:ascii="Gill Sans MT" w:hAnsi="Gill Sans MT"/>
                <w:sz w:val="18"/>
              </w:rPr>
              <w:t>(specificare)</w:t>
            </w:r>
          </w:p>
        </w:tc>
      </w:tr>
    </w:tbl>
    <w:p w:rsidR="005C5E18" w:rsidRPr="00632192" w:rsidRDefault="005C5E18" w:rsidP="005C5E18">
      <w:pPr>
        <w:pStyle w:val="Corpotesto"/>
        <w:shd w:val="clear" w:color="auto" w:fill="FFFFFF"/>
        <w:spacing w:before="7"/>
        <w:rPr>
          <w:rFonts w:ascii="Gill Sans MT" w:hAnsi="Gill Sans MT"/>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71"/>
        <w:gridCol w:w="4989"/>
      </w:tblGrid>
      <w:tr w:rsidR="005C5E18" w:rsidRPr="00632192" w:rsidTr="00B0134F">
        <w:trPr>
          <w:trHeight w:val="257"/>
        </w:trPr>
        <w:tc>
          <w:tcPr>
            <w:tcW w:w="5000" w:type="pct"/>
            <w:gridSpan w:val="2"/>
            <w:shd w:val="clear" w:color="auto" w:fill="FFFFFF"/>
          </w:tcPr>
          <w:p w:rsidR="005C5E18" w:rsidRPr="00632192" w:rsidRDefault="005C5E18" w:rsidP="00BA76CD">
            <w:pPr>
              <w:pStyle w:val="TableParagraph"/>
              <w:shd w:val="clear" w:color="auto" w:fill="FFFFFF"/>
              <w:spacing w:line="234" w:lineRule="exact"/>
              <w:ind w:left="2436" w:right="2428"/>
              <w:jc w:val="center"/>
              <w:rPr>
                <w:rFonts w:ascii="Gill Sans MT" w:hAnsi="Gill Sans MT"/>
                <w:b/>
              </w:rPr>
            </w:pPr>
            <w:r w:rsidRPr="00632192">
              <w:rPr>
                <w:rFonts w:ascii="Gill Sans MT" w:hAnsi="Gill Sans MT"/>
                <w:b/>
              </w:rPr>
              <w:t>SPAZI</w:t>
            </w:r>
          </w:p>
        </w:tc>
      </w:tr>
      <w:tr w:rsidR="005C5E18" w:rsidRPr="00632192" w:rsidTr="00B0134F">
        <w:trPr>
          <w:trHeight w:val="264"/>
        </w:trPr>
        <w:tc>
          <w:tcPr>
            <w:tcW w:w="2615" w:type="pct"/>
            <w:tcBorders>
              <w:bottom w:val="nil"/>
            </w:tcBorders>
          </w:tcPr>
          <w:p w:rsidR="005C5E18" w:rsidRPr="00632192" w:rsidRDefault="005C5E18" w:rsidP="00BA76CD">
            <w:pPr>
              <w:pStyle w:val="TableParagraph"/>
              <w:shd w:val="clear" w:color="auto" w:fill="FFFFFF"/>
              <w:spacing w:line="206" w:lineRule="exact"/>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Aula di classe</w:t>
            </w:r>
          </w:p>
        </w:tc>
        <w:tc>
          <w:tcPr>
            <w:tcW w:w="2385" w:type="pct"/>
            <w:tcBorders>
              <w:bottom w:val="nil"/>
            </w:tcBorders>
          </w:tcPr>
          <w:p w:rsidR="005C5E18" w:rsidRPr="00632192" w:rsidRDefault="005C5E18" w:rsidP="00BA76CD">
            <w:pPr>
              <w:pStyle w:val="TableParagraph"/>
              <w:shd w:val="clear" w:color="auto" w:fill="FFFFFF"/>
              <w:spacing w:line="206" w:lineRule="exact"/>
              <w:ind w:left="164"/>
              <w:rPr>
                <w:rFonts w:ascii="Gill Sans MT" w:hAnsi="Gill Sans MT"/>
                <w:sz w:val="18"/>
              </w:rPr>
            </w:pPr>
            <w:r w:rsidRPr="00632192">
              <w:rPr>
                <w:sz w:val="18"/>
              </w:rPr>
              <w:t>□</w:t>
            </w:r>
            <w:r w:rsidRPr="00632192">
              <w:rPr>
                <w:rFonts w:ascii="Gill Sans MT" w:hAnsi="Gill Sans MT"/>
                <w:sz w:val="18"/>
              </w:rPr>
              <w:t xml:space="preserve"> Laboratorio scientifico</w:t>
            </w:r>
          </w:p>
        </w:tc>
      </w:tr>
      <w:tr w:rsidR="005C5E18" w:rsidRPr="00632192" w:rsidTr="00B0134F">
        <w:trPr>
          <w:trHeight w:val="313"/>
        </w:trPr>
        <w:tc>
          <w:tcPr>
            <w:tcW w:w="2615" w:type="pct"/>
            <w:tcBorders>
              <w:top w:val="nil"/>
              <w:bottom w:val="nil"/>
            </w:tcBorders>
          </w:tcPr>
          <w:p w:rsidR="005C5E18" w:rsidRPr="00632192" w:rsidRDefault="005C5E18" w:rsidP="00BA76CD">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Aula per le attività integrative individualizzate</w:t>
            </w:r>
          </w:p>
        </w:tc>
        <w:tc>
          <w:tcPr>
            <w:tcW w:w="2385" w:type="pct"/>
            <w:tcBorders>
              <w:top w:val="nil"/>
              <w:bottom w:val="nil"/>
            </w:tcBorders>
          </w:tcPr>
          <w:p w:rsidR="005C5E18" w:rsidRPr="00632192" w:rsidRDefault="005C5E18" w:rsidP="00BA76CD">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Laboratorio artistico</w:t>
            </w:r>
          </w:p>
        </w:tc>
      </w:tr>
      <w:tr w:rsidR="005C5E18" w:rsidRPr="00632192" w:rsidTr="00B0134F">
        <w:trPr>
          <w:trHeight w:val="315"/>
        </w:trPr>
        <w:tc>
          <w:tcPr>
            <w:tcW w:w="2615" w:type="pct"/>
            <w:tcBorders>
              <w:top w:val="nil"/>
              <w:bottom w:val="nil"/>
            </w:tcBorders>
          </w:tcPr>
          <w:p w:rsidR="005C5E18" w:rsidRPr="00632192" w:rsidRDefault="005C5E18" w:rsidP="00BA76CD">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Laboratorio di informatica</w:t>
            </w:r>
          </w:p>
        </w:tc>
        <w:tc>
          <w:tcPr>
            <w:tcW w:w="2385" w:type="pct"/>
            <w:tcBorders>
              <w:top w:val="nil"/>
              <w:bottom w:val="nil"/>
            </w:tcBorders>
          </w:tcPr>
          <w:p w:rsidR="005C5E18" w:rsidRPr="00632192" w:rsidRDefault="005C5E18" w:rsidP="00BA76CD">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Palestra</w:t>
            </w:r>
          </w:p>
        </w:tc>
      </w:tr>
      <w:tr w:rsidR="005C5E18" w:rsidRPr="00632192" w:rsidTr="00B0134F">
        <w:trPr>
          <w:trHeight w:val="315"/>
        </w:trPr>
        <w:tc>
          <w:tcPr>
            <w:tcW w:w="2615" w:type="pct"/>
            <w:tcBorders>
              <w:top w:val="nil"/>
              <w:bottom w:val="nil"/>
            </w:tcBorders>
          </w:tcPr>
          <w:p w:rsidR="005C5E18" w:rsidRPr="00632192" w:rsidRDefault="005C5E18" w:rsidP="00BA76CD">
            <w:pPr>
              <w:pStyle w:val="TableParagraph"/>
              <w:shd w:val="clear" w:color="auto" w:fill="FFFFFF"/>
              <w:spacing w:before="49"/>
              <w:ind w:left="167"/>
              <w:rPr>
                <w:rFonts w:ascii="Gill Sans MT" w:hAnsi="Gill Sans MT"/>
                <w:sz w:val="18"/>
              </w:rPr>
            </w:pPr>
            <w:r w:rsidRPr="00632192">
              <w:rPr>
                <w:sz w:val="18"/>
              </w:rPr>
              <w:t>□</w:t>
            </w:r>
            <w:r w:rsidRPr="00632192">
              <w:rPr>
                <w:rFonts w:ascii="Gill Sans MT" w:hAnsi="Gill Sans MT"/>
                <w:sz w:val="18"/>
              </w:rPr>
              <w:t xml:space="preserve"> Mediateca</w:t>
            </w:r>
          </w:p>
        </w:tc>
        <w:tc>
          <w:tcPr>
            <w:tcW w:w="2385" w:type="pct"/>
            <w:tcBorders>
              <w:top w:val="nil"/>
              <w:bottom w:val="nil"/>
            </w:tcBorders>
          </w:tcPr>
          <w:p w:rsidR="005C5E18" w:rsidRPr="00632192" w:rsidRDefault="005C5E18" w:rsidP="00BA76CD">
            <w:pPr>
              <w:pStyle w:val="TableParagraph"/>
              <w:shd w:val="clear" w:color="auto" w:fill="FFFFFF"/>
              <w:spacing w:before="49"/>
              <w:ind w:left="164"/>
              <w:rPr>
                <w:rFonts w:ascii="Gill Sans MT" w:hAnsi="Gill Sans MT"/>
                <w:sz w:val="18"/>
              </w:rPr>
            </w:pPr>
            <w:r w:rsidRPr="00632192">
              <w:rPr>
                <w:sz w:val="16"/>
              </w:rPr>
              <w:t>□</w:t>
            </w:r>
            <w:r w:rsidRPr="00632192">
              <w:rPr>
                <w:rFonts w:ascii="Gill Sans MT" w:hAnsi="Gill Sans MT"/>
                <w:sz w:val="16"/>
              </w:rPr>
              <w:t xml:space="preserve"> </w:t>
            </w:r>
            <w:r w:rsidRPr="00632192">
              <w:rPr>
                <w:rFonts w:ascii="Gill Sans MT" w:hAnsi="Gill Sans MT"/>
                <w:sz w:val="18"/>
              </w:rPr>
              <w:t>Spazi all’aperto</w:t>
            </w:r>
          </w:p>
        </w:tc>
      </w:tr>
      <w:tr w:rsidR="005C5E18" w:rsidRPr="00632192" w:rsidTr="00B0134F">
        <w:trPr>
          <w:trHeight w:val="314"/>
        </w:trPr>
        <w:tc>
          <w:tcPr>
            <w:tcW w:w="2615" w:type="pct"/>
            <w:tcBorders>
              <w:top w:val="nil"/>
              <w:bottom w:val="nil"/>
            </w:tcBorders>
          </w:tcPr>
          <w:p w:rsidR="005C5E18" w:rsidRPr="00632192" w:rsidRDefault="005C5E18" w:rsidP="00BA76CD">
            <w:pPr>
              <w:pStyle w:val="TableParagraph"/>
              <w:shd w:val="clear" w:color="auto" w:fill="FFFFFF"/>
              <w:spacing w:before="48"/>
              <w:ind w:left="167"/>
              <w:rPr>
                <w:rFonts w:ascii="Gill Sans MT" w:hAnsi="Gill Sans MT"/>
                <w:sz w:val="18"/>
              </w:rPr>
            </w:pPr>
            <w:r w:rsidRPr="00632192">
              <w:rPr>
                <w:sz w:val="16"/>
              </w:rPr>
              <w:t>□</w:t>
            </w:r>
            <w:r w:rsidRPr="00632192">
              <w:rPr>
                <w:rFonts w:ascii="Gill Sans MT" w:hAnsi="Gill Sans MT"/>
                <w:sz w:val="18"/>
              </w:rPr>
              <w:t xml:space="preserve"> Biblioteca</w:t>
            </w:r>
          </w:p>
        </w:tc>
        <w:tc>
          <w:tcPr>
            <w:tcW w:w="2385" w:type="pct"/>
            <w:tcBorders>
              <w:top w:val="nil"/>
              <w:bottom w:val="nil"/>
            </w:tcBorders>
          </w:tcPr>
          <w:p w:rsidR="005C5E18" w:rsidRPr="00632192" w:rsidRDefault="005C5E18" w:rsidP="00BA76CD">
            <w:pPr>
              <w:pStyle w:val="TableParagraph"/>
              <w:shd w:val="clear" w:color="auto" w:fill="FFFFFF"/>
              <w:spacing w:before="48"/>
              <w:ind w:left="164"/>
              <w:rPr>
                <w:rFonts w:ascii="Gill Sans MT" w:hAnsi="Gill Sans MT"/>
                <w:sz w:val="18"/>
              </w:rPr>
            </w:pPr>
            <w:r w:rsidRPr="00632192">
              <w:rPr>
                <w:sz w:val="18"/>
              </w:rPr>
              <w:t>□</w:t>
            </w:r>
            <w:r w:rsidRPr="00632192">
              <w:rPr>
                <w:rFonts w:ascii="Gill Sans MT" w:hAnsi="Gill Sans MT"/>
                <w:sz w:val="18"/>
              </w:rPr>
              <w:t xml:space="preserve"> Altro (specificare)</w:t>
            </w:r>
          </w:p>
        </w:tc>
      </w:tr>
      <w:tr w:rsidR="005C5E18" w:rsidRPr="00632192" w:rsidTr="00B0134F">
        <w:trPr>
          <w:trHeight w:val="364"/>
        </w:trPr>
        <w:tc>
          <w:tcPr>
            <w:tcW w:w="2615" w:type="pct"/>
            <w:tcBorders>
              <w:top w:val="nil"/>
            </w:tcBorders>
          </w:tcPr>
          <w:p w:rsidR="005C5E18" w:rsidRPr="00632192" w:rsidRDefault="005C5E18" w:rsidP="00BA76CD">
            <w:pPr>
              <w:pStyle w:val="TableParagraph"/>
              <w:shd w:val="clear" w:color="auto" w:fill="FFFFFF"/>
              <w:spacing w:before="49"/>
              <w:ind w:left="167"/>
              <w:rPr>
                <w:rFonts w:ascii="Gill Sans MT" w:hAnsi="Gill Sans MT"/>
                <w:sz w:val="18"/>
              </w:rPr>
            </w:pPr>
            <w:r w:rsidRPr="00632192">
              <w:rPr>
                <w:sz w:val="18"/>
              </w:rPr>
              <w:t>□</w:t>
            </w:r>
            <w:r w:rsidRPr="00632192">
              <w:rPr>
                <w:rFonts w:ascii="Gill Sans MT" w:hAnsi="Gill Sans MT"/>
                <w:sz w:val="18"/>
              </w:rPr>
              <w:t xml:space="preserve"> Aula mensa</w:t>
            </w:r>
          </w:p>
        </w:tc>
        <w:tc>
          <w:tcPr>
            <w:tcW w:w="2385" w:type="pct"/>
            <w:tcBorders>
              <w:top w:val="nil"/>
            </w:tcBorders>
          </w:tcPr>
          <w:p w:rsidR="005C5E18" w:rsidRPr="00632192" w:rsidRDefault="005C5E18" w:rsidP="00BA76CD">
            <w:pPr>
              <w:pStyle w:val="TableParagraph"/>
              <w:shd w:val="clear" w:color="auto" w:fill="FFFFFF"/>
              <w:ind w:left="0"/>
              <w:rPr>
                <w:rFonts w:ascii="Gill Sans MT" w:hAnsi="Gill Sans MT"/>
                <w:sz w:val="16"/>
              </w:rPr>
            </w:pPr>
          </w:p>
        </w:tc>
      </w:tr>
    </w:tbl>
    <w:p w:rsidR="005C5E18" w:rsidRPr="00632192" w:rsidRDefault="005C5E18" w:rsidP="005C5E18">
      <w:pPr>
        <w:pStyle w:val="Corpotesto"/>
        <w:shd w:val="clear" w:color="auto" w:fill="FFFFFF"/>
        <w:spacing w:before="5"/>
        <w:rPr>
          <w:rFonts w:ascii="Gill Sans MT" w:hAnsi="Gill Sans MT"/>
          <w:sz w:val="8"/>
        </w:rPr>
      </w:pPr>
    </w:p>
    <w:p w:rsidR="005C5E18" w:rsidRPr="00632192" w:rsidRDefault="005C5E18" w:rsidP="005C5E18">
      <w:pPr>
        <w:pStyle w:val="Corpotesto"/>
        <w:shd w:val="clear" w:color="auto" w:fill="FFFFFF"/>
        <w:spacing w:before="5"/>
        <w:rPr>
          <w:rFonts w:ascii="Gill Sans MT" w:hAnsi="Gill Sans MT"/>
          <w:sz w:val="8"/>
        </w:rPr>
      </w:pPr>
    </w:p>
    <w:p w:rsidR="005C5E18" w:rsidRPr="00632192" w:rsidRDefault="005C5E18" w:rsidP="005C5E18">
      <w:pPr>
        <w:pStyle w:val="Corpotesto"/>
        <w:shd w:val="clear" w:color="auto" w:fill="FFFFFF"/>
        <w:spacing w:before="5"/>
        <w:rPr>
          <w:rFonts w:ascii="Gill Sans MT" w:hAnsi="Gill Sans MT"/>
          <w:sz w:val="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60"/>
      </w:tblGrid>
      <w:tr w:rsidR="005C5E18" w:rsidRPr="00632192" w:rsidTr="00B0134F">
        <w:trPr>
          <w:trHeight w:val="254"/>
        </w:trPr>
        <w:tc>
          <w:tcPr>
            <w:tcW w:w="5000" w:type="pct"/>
            <w:shd w:val="clear" w:color="auto" w:fill="FFFFFF"/>
          </w:tcPr>
          <w:p w:rsidR="005C5E18" w:rsidRPr="00632192" w:rsidRDefault="005C5E18" w:rsidP="00BA76CD">
            <w:pPr>
              <w:pStyle w:val="TableParagraph"/>
              <w:shd w:val="clear" w:color="auto" w:fill="FFFFFF"/>
              <w:spacing w:line="234" w:lineRule="exact"/>
              <w:jc w:val="center"/>
              <w:rPr>
                <w:rFonts w:ascii="Gill Sans MT" w:hAnsi="Gill Sans MT"/>
                <w:b/>
              </w:rPr>
            </w:pPr>
            <w:r w:rsidRPr="00632192">
              <w:rPr>
                <w:rFonts w:ascii="Gill Sans MT" w:hAnsi="Gill Sans MT"/>
                <w:b/>
              </w:rPr>
              <w:t>MODALITA’ E TEMPI DI VERIFICA DELLE ATTIVITA’</w:t>
            </w:r>
          </w:p>
        </w:tc>
      </w:tr>
      <w:tr w:rsidR="005C5E18" w:rsidRPr="00632192" w:rsidTr="00B0134F">
        <w:trPr>
          <w:trHeight w:val="2262"/>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BA76CD">
            <w:pPr>
              <w:pStyle w:val="TableParagraph"/>
              <w:shd w:val="clear" w:color="auto" w:fill="FFFFFF"/>
              <w:tabs>
                <w:tab w:val="left" w:pos="3458"/>
              </w:tabs>
              <w:rPr>
                <w:rFonts w:ascii="Gill Sans MT" w:hAnsi="Gill Sans MT"/>
                <w:sz w:val="16"/>
              </w:rPr>
            </w:pPr>
            <w:r w:rsidRPr="00632192">
              <w:rPr>
                <w:sz w:val="16"/>
              </w:rPr>
              <w:t>□</w:t>
            </w:r>
            <w:r w:rsidRPr="00632192">
              <w:rPr>
                <w:rFonts w:ascii="Gill Sans MT" w:hAnsi="Gill Sans MT"/>
                <w:sz w:val="16"/>
              </w:rPr>
              <w:t xml:space="preserve"> Sincrone rispetto</w:t>
            </w:r>
            <w:r w:rsidRPr="00632192">
              <w:rPr>
                <w:rFonts w:ascii="Gill Sans MT" w:hAnsi="Gill Sans MT"/>
                <w:spacing w:val="-8"/>
                <w:sz w:val="16"/>
              </w:rPr>
              <w:t xml:space="preserve"> </w:t>
            </w:r>
            <w:r w:rsidRPr="00632192">
              <w:rPr>
                <w:rFonts w:ascii="Gill Sans MT" w:hAnsi="Gill Sans MT"/>
                <w:sz w:val="16"/>
              </w:rPr>
              <w:t>la</w:t>
            </w:r>
            <w:r w:rsidRPr="00632192">
              <w:rPr>
                <w:rFonts w:ascii="Gill Sans MT" w:hAnsi="Gill Sans MT"/>
                <w:spacing w:val="-3"/>
                <w:sz w:val="16"/>
              </w:rPr>
              <w:t xml:space="preserve"> </w:t>
            </w:r>
            <w:r w:rsidRPr="00632192">
              <w:rPr>
                <w:rFonts w:ascii="Gill Sans MT" w:hAnsi="Gill Sans MT"/>
                <w:sz w:val="16"/>
              </w:rPr>
              <w:t>classe</w:t>
            </w:r>
            <w:r w:rsidRPr="00632192">
              <w:rPr>
                <w:rFonts w:ascii="Gill Sans MT" w:hAnsi="Gill Sans MT"/>
                <w:sz w:val="16"/>
              </w:rPr>
              <w:tab/>
            </w:r>
            <w:r w:rsidRPr="00632192">
              <w:rPr>
                <w:sz w:val="16"/>
              </w:rPr>
              <w:t>□</w:t>
            </w:r>
            <w:r w:rsidRPr="00632192">
              <w:rPr>
                <w:rFonts w:ascii="Gill Sans MT" w:hAnsi="Gill Sans MT"/>
                <w:sz w:val="16"/>
              </w:rPr>
              <w:t xml:space="preserve"> Asincrone rispetto la</w:t>
            </w:r>
            <w:r w:rsidRPr="00632192">
              <w:rPr>
                <w:rFonts w:ascii="Gill Sans MT" w:hAnsi="Gill Sans MT"/>
                <w:spacing w:val="-5"/>
                <w:sz w:val="16"/>
              </w:rPr>
              <w:t xml:space="preserve"> </w:t>
            </w:r>
            <w:r w:rsidRPr="00632192">
              <w:rPr>
                <w:rFonts w:ascii="Gill Sans MT" w:hAnsi="Gill Sans MT"/>
                <w:sz w:val="16"/>
              </w:rPr>
              <w:t>classe</w:t>
            </w:r>
          </w:p>
          <w:p w:rsidR="005C5E18" w:rsidRPr="00632192" w:rsidRDefault="005C5E18" w:rsidP="00BA76CD">
            <w:pPr>
              <w:pStyle w:val="TableParagraph"/>
              <w:shd w:val="clear" w:color="auto" w:fill="FFFFFF"/>
              <w:spacing w:before="3"/>
              <w:ind w:left="0"/>
              <w:rPr>
                <w:rFonts w:ascii="Gill Sans MT" w:hAnsi="Gill Sans MT"/>
                <w:sz w:val="23"/>
              </w:rPr>
            </w:pPr>
          </w:p>
          <w:p w:rsidR="005C5E18" w:rsidRPr="00632192" w:rsidRDefault="005C5E18" w:rsidP="00BA76CD">
            <w:pPr>
              <w:pStyle w:val="TableParagraph"/>
              <w:shd w:val="clear" w:color="auto" w:fill="FFFFFF"/>
              <w:tabs>
                <w:tab w:val="left" w:pos="3480"/>
                <w:tab w:val="left" w:pos="6012"/>
              </w:tabs>
              <w:rPr>
                <w:rFonts w:ascii="Gill Sans MT" w:hAnsi="Gill Sans MT"/>
                <w:sz w:val="16"/>
              </w:rPr>
            </w:pPr>
            <w:r w:rsidRPr="00632192">
              <w:rPr>
                <w:sz w:val="16"/>
              </w:rPr>
              <w:t>□</w:t>
            </w:r>
            <w:r w:rsidRPr="00632192">
              <w:rPr>
                <w:rFonts w:ascii="Gill Sans MT" w:hAnsi="Gill Sans MT"/>
                <w:sz w:val="16"/>
              </w:rPr>
              <w:t xml:space="preserve"> Verifiche</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w:t>
            </w:r>
            <w:r w:rsidRPr="00632192">
              <w:rPr>
                <w:rFonts w:ascii="Gill Sans MT" w:hAnsi="Gill Sans MT"/>
                <w:spacing w:val="-9"/>
                <w:sz w:val="16"/>
              </w:rPr>
              <w:t xml:space="preserve"> </w:t>
            </w:r>
            <w:r w:rsidRPr="00632192">
              <w:rPr>
                <w:rFonts w:ascii="Gill Sans MT" w:hAnsi="Gill Sans MT"/>
                <w:sz w:val="16"/>
              </w:rPr>
              <w:t>semi</w:t>
            </w:r>
            <w:r w:rsidRPr="00632192">
              <w:rPr>
                <w:rFonts w:ascii="Gill Sans MT" w:hAnsi="Gill Sans MT"/>
                <w:spacing w:val="-3"/>
                <w:sz w:val="16"/>
              </w:rPr>
              <w:t xml:space="preserve"> </w:t>
            </w:r>
            <w:r w:rsidRPr="00632192">
              <w:rPr>
                <w:rFonts w:ascii="Gill Sans MT" w:hAnsi="Gill Sans MT"/>
                <w:sz w:val="16"/>
              </w:rPr>
              <w:t>strutturate</w:t>
            </w:r>
            <w:r w:rsidRPr="00632192">
              <w:rPr>
                <w:rFonts w:ascii="Gill Sans MT" w:hAnsi="Gill Sans MT"/>
                <w:sz w:val="16"/>
              </w:rPr>
              <w:tab/>
            </w:r>
            <w:r w:rsidRPr="00632192">
              <w:rPr>
                <w:sz w:val="16"/>
              </w:rPr>
              <w:t>□</w:t>
            </w:r>
            <w:r w:rsidRPr="00632192">
              <w:rPr>
                <w:rFonts w:ascii="Gill Sans MT" w:hAnsi="Gill Sans MT"/>
                <w:sz w:val="16"/>
              </w:rPr>
              <w:t xml:space="preserve"> Verifiche non</w:t>
            </w:r>
            <w:r w:rsidRPr="00632192">
              <w:rPr>
                <w:rFonts w:ascii="Gill Sans MT" w:hAnsi="Gill Sans MT"/>
                <w:spacing w:val="-6"/>
                <w:sz w:val="16"/>
              </w:rPr>
              <w:t xml:space="preserve"> </w:t>
            </w:r>
            <w:r w:rsidRPr="00632192">
              <w:rPr>
                <w:rFonts w:ascii="Gill Sans MT" w:hAnsi="Gill Sans MT"/>
                <w:sz w:val="16"/>
              </w:rPr>
              <w:t>strutturate</w:t>
            </w:r>
          </w:p>
          <w:p w:rsidR="005C5E18" w:rsidRPr="00632192" w:rsidRDefault="005C5E18" w:rsidP="00BA76CD">
            <w:pPr>
              <w:pStyle w:val="TableParagraph"/>
              <w:shd w:val="clear" w:color="auto" w:fill="FFFFFF"/>
              <w:ind w:left="0"/>
              <w:rPr>
                <w:rFonts w:ascii="Gill Sans MT" w:hAnsi="Gill Sans MT"/>
                <w:sz w:val="23"/>
              </w:rPr>
            </w:pPr>
          </w:p>
          <w:p w:rsidR="005C5E18" w:rsidRPr="00632192" w:rsidRDefault="005C5E18" w:rsidP="005C5E18">
            <w:pPr>
              <w:pStyle w:val="TableParagraph"/>
              <w:numPr>
                <w:ilvl w:val="0"/>
                <w:numId w:val="8"/>
              </w:numPr>
              <w:shd w:val="clear" w:color="auto" w:fill="FFFFFF"/>
              <w:tabs>
                <w:tab w:val="left" w:pos="259"/>
                <w:tab w:val="left" w:pos="3461"/>
                <w:tab w:val="left" w:pos="6003"/>
              </w:tabs>
              <w:ind w:hanging="141"/>
              <w:rPr>
                <w:rFonts w:ascii="Gill Sans MT" w:hAnsi="Gill Sans MT"/>
                <w:sz w:val="16"/>
              </w:rPr>
            </w:pPr>
            <w:r w:rsidRPr="00632192">
              <w:rPr>
                <w:rFonts w:ascii="Gill Sans MT" w:hAnsi="Gill Sans MT"/>
                <w:sz w:val="16"/>
              </w:rPr>
              <w:t>Osservazioni</w:t>
            </w:r>
            <w:r w:rsidRPr="00632192">
              <w:rPr>
                <w:rFonts w:ascii="Gill Sans MT" w:hAnsi="Gill Sans MT"/>
                <w:spacing w:val="-4"/>
                <w:sz w:val="16"/>
              </w:rPr>
              <w:t xml:space="preserve"> </w:t>
            </w:r>
            <w:r w:rsidRPr="00632192">
              <w:rPr>
                <w:rFonts w:ascii="Gill Sans MT" w:hAnsi="Gill Sans MT"/>
                <w:sz w:val="16"/>
              </w:rPr>
              <w:t>descrittive</w:t>
            </w:r>
            <w:r w:rsidRPr="00632192">
              <w:rPr>
                <w:rFonts w:ascii="Gill Sans MT" w:hAnsi="Gill Sans MT"/>
                <w:sz w:val="16"/>
              </w:rPr>
              <w:tab/>
            </w:r>
            <w:r w:rsidRPr="00632192">
              <w:rPr>
                <w:sz w:val="16"/>
              </w:rPr>
              <w:t>□</w:t>
            </w:r>
            <w:r w:rsidRPr="00632192">
              <w:rPr>
                <w:rFonts w:ascii="Gill Sans MT" w:hAnsi="Gill Sans MT"/>
                <w:sz w:val="16"/>
              </w:rPr>
              <w:t xml:space="preserve"> Osservazioni</w:t>
            </w:r>
            <w:r w:rsidRPr="00632192">
              <w:rPr>
                <w:rFonts w:ascii="Gill Sans MT" w:hAnsi="Gill Sans MT"/>
                <w:spacing w:val="-3"/>
                <w:sz w:val="16"/>
              </w:rPr>
              <w:t xml:space="preserve"> </w:t>
            </w:r>
            <w:r w:rsidRPr="00632192">
              <w:rPr>
                <w:rFonts w:ascii="Gill Sans MT" w:hAnsi="Gill Sans MT"/>
                <w:sz w:val="16"/>
              </w:rPr>
              <w:t>sistematiche</w:t>
            </w:r>
            <w:r w:rsidRPr="00632192">
              <w:rPr>
                <w:rFonts w:ascii="Gill Sans MT" w:hAnsi="Gill Sans MT"/>
                <w:sz w:val="16"/>
              </w:rPr>
              <w:tab/>
            </w:r>
            <w:r w:rsidRPr="00632192">
              <w:rPr>
                <w:sz w:val="16"/>
              </w:rPr>
              <w:t>□</w:t>
            </w:r>
            <w:r w:rsidRPr="00632192">
              <w:rPr>
                <w:rFonts w:ascii="Gill Sans MT" w:hAnsi="Gill Sans MT"/>
                <w:sz w:val="16"/>
              </w:rPr>
              <w:t xml:space="preserve"> Prova</w:t>
            </w:r>
            <w:r w:rsidRPr="00632192">
              <w:rPr>
                <w:rFonts w:ascii="Gill Sans MT" w:hAnsi="Gill Sans MT"/>
                <w:spacing w:val="-7"/>
                <w:sz w:val="16"/>
              </w:rPr>
              <w:t xml:space="preserve"> </w:t>
            </w:r>
            <w:r w:rsidRPr="00632192">
              <w:rPr>
                <w:rFonts w:ascii="Gill Sans MT" w:hAnsi="Gill Sans MT"/>
                <w:sz w:val="16"/>
              </w:rPr>
              <w:t>graduata</w:t>
            </w:r>
          </w:p>
          <w:p w:rsidR="005C5E18" w:rsidRPr="00632192" w:rsidRDefault="005C5E18" w:rsidP="00BA76CD">
            <w:pPr>
              <w:pStyle w:val="TableParagraph"/>
              <w:shd w:val="clear" w:color="auto" w:fill="FFFFFF"/>
              <w:spacing w:before="2"/>
              <w:ind w:left="0"/>
              <w:rPr>
                <w:rFonts w:ascii="Gill Sans MT" w:hAnsi="Gill Sans MT"/>
                <w:sz w:val="23"/>
              </w:rPr>
            </w:pPr>
          </w:p>
          <w:p w:rsidR="005C5E18" w:rsidRPr="00632192" w:rsidRDefault="005C5E18" w:rsidP="005C5E18">
            <w:pPr>
              <w:pStyle w:val="TableParagraph"/>
              <w:numPr>
                <w:ilvl w:val="0"/>
                <w:numId w:val="8"/>
              </w:numPr>
              <w:shd w:val="clear" w:color="auto" w:fill="FFFFFF"/>
              <w:tabs>
                <w:tab w:val="left" w:pos="259"/>
                <w:tab w:val="left" w:pos="3432"/>
                <w:tab w:val="left" w:pos="6027"/>
              </w:tabs>
              <w:ind w:hanging="141"/>
              <w:rPr>
                <w:rFonts w:ascii="Gill Sans MT" w:hAnsi="Gill Sans MT"/>
                <w:sz w:val="16"/>
              </w:rPr>
            </w:pPr>
            <w:r w:rsidRPr="00632192">
              <w:rPr>
                <w:rFonts w:ascii="Gill Sans MT" w:hAnsi="Gill Sans MT"/>
                <w:sz w:val="16"/>
              </w:rPr>
              <w:t>Diario</w:t>
            </w:r>
            <w:r w:rsidRPr="00632192">
              <w:rPr>
                <w:rFonts w:ascii="Gill Sans MT" w:hAnsi="Gill Sans MT"/>
                <w:spacing w:val="-2"/>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bordo</w:t>
            </w:r>
            <w:r w:rsidRPr="00632192">
              <w:rPr>
                <w:rFonts w:ascii="Gill Sans MT" w:hAnsi="Gill Sans MT"/>
                <w:sz w:val="16"/>
              </w:rPr>
              <w:tab/>
            </w:r>
            <w:r w:rsidRPr="00632192">
              <w:rPr>
                <w:sz w:val="16"/>
              </w:rPr>
              <w:t>□</w:t>
            </w:r>
            <w:r w:rsidRPr="00632192">
              <w:rPr>
                <w:rFonts w:ascii="Gill Sans MT" w:hAnsi="Gill Sans MT"/>
                <w:sz w:val="16"/>
              </w:rPr>
              <w:t xml:space="preserve"> Prove di</w:t>
            </w:r>
            <w:r w:rsidRPr="00632192">
              <w:rPr>
                <w:rFonts w:ascii="Gill Sans MT" w:hAnsi="Gill Sans MT"/>
                <w:spacing w:val="-3"/>
                <w:sz w:val="16"/>
              </w:rPr>
              <w:t xml:space="preserve"> </w:t>
            </w:r>
            <w:r w:rsidRPr="00632192">
              <w:rPr>
                <w:rFonts w:ascii="Gill Sans MT" w:hAnsi="Gill Sans MT"/>
                <w:sz w:val="16"/>
              </w:rPr>
              <w:t>realtà</w:t>
            </w:r>
          </w:p>
          <w:p w:rsidR="005C5E18" w:rsidRPr="00632192" w:rsidRDefault="005C5E18" w:rsidP="00BA76CD">
            <w:pPr>
              <w:pStyle w:val="TableParagraph"/>
              <w:shd w:val="clear" w:color="auto" w:fill="FFFFFF"/>
              <w:ind w:left="0"/>
              <w:rPr>
                <w:rFonts w:ascii="Gill Sans MT" w:hAnsi="Gill Sans MT"/>
                <w:sz w:val="23"/>
              </w:rPr>
            </w:pPr>
          </w:p>
          <w:p w:rsidR="005C5E18" w:rsidRPr="00632192" w:rsidRDefault="005C5E18" w:rsidP="00BA76CD">
            <w:pPr>
              <w:pStyle w:val="TableParagraph"/>
              <w:shd w:val="clear" w:color="auto" w:fill="FFFFFF"/>
              <w:tabs>
                <w:tab w:val="left" w:pos="259"/>
                <w:tab w:val="left" w:pos="3458"/>
              </w:tabs>
              <w:spacing w:before="1" w:line="168" w:lineRule="exact"/>
              <w:rPr>
                <w:rFonts w:ascii="Gill Sans MT" w:hAnsi="Gill Sans MT"/>
                <w:sz w:val="16"/>
              </w:rPr>
            </w:pPr>
            <w:r w:rsidRPr="00632192">
              <w:rPr>
                <w:sz w:val="16"/>
              </w:rPr>
              <w:t>□</w:t>
            </w:r>
            <w:r w:rsidRPr="00632192">
              <w:rPr>
                <w:rFonts w:ascii="Gill Sans MT" w:hAnsi="Gill Sans MT"/>
                <w:spacing w:val="-1"/>
                <w:sz w:val="16"/>
              </w:rPr>
              <w:t xml:space="preserve"> </w:t>
            </w:r>
            <w:r w:rsidRPr="00632192">
              <w:rPr>
                <w:rFonts w:ascii="Gill Sans MT" w:hAnsi="Gill Sans MT"/>
                <w:sz w:val="16"/>
              </w:rPr>
              <w:t>Altro</w:t>
            </w:r>
          </w:p>
        </w:tc>
      </w:tr>
      <w:tr w:rsidR="005C5E18" w:rsidRPr="00632192" w:rsidTr="00B0134F">
        <w:trPr>
          <w:trHeight w:val="820"/>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BA76CD">
            <w:pPr>
              <w:pStyle w:val="TableParagraph"/>
              <w:shd w:val="clear" w:color="auto" w:fill="FFFFFF"/>
              <w:tabs>
                <w:tab w:val="left" w:pos="2002"/>
                <w:tab w:val="left" w:pos="4062"/>
                <w:tab w:val="left" w:pos="6238"/>
                <w:tab w:val="left" w:pos="8449"/>
              </w:tabs>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Bimestre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Trimestre</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 xml:space="preserve">Quadrimestre                  </w:t>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tc>
      </w:tr>
      <w:tr w:rsidR="005C5E18" w:rsidRPr="00632192" w:rsidTr="00B0134F">
        <w:trPr>
          <w:trHeight w:val="360"/>
        </w:trPr>
        <w:tc>
          <w:tcPr>
            <w:tcW w:w="5000" w:type="pct"/>
            <w:shd w:val="clear" w:color="auto" w:fill="FFFFFF"/>
          </w:tcPr>
          <w:p w:rsidR="005C5E18" w:rsidRPr="00632192" w:rsidRDefault="005C5E18" w:rsidP="00BA76CD">
            <w:pPr>
              <w:pStyle w:val="TableParagraph"/>
              <w:shd w:val="clear" w:color="auto" w:fill="FFFFFF"/>
              <w:spacing w:line="248" w:lineRule="exact"/>
              <w:jc w:val="center"/>
              <w:rPr>
                <w:rFonts w:ascii="Gill Sans MT" w:hAnsi="Gill Sans MT"/>
                <w:b/>
              </w:rPr>
            </w:pPr>
            <w:r w:rsidRPr="00632192">
              <w:rPr>
                <w:rFonts w:ascii="Gill Sans MT" w:hAnsi="Gill Sans MT"/>
                <w:b/>
              </w:rPr>
              <w:t>VALUTAZIONE</w:t>
            </w:r>
          </w:p>
        </w:tc>
      </w:tr>
      <w:tr w:rsidR="005C5E18" w:rsidRPr="00632192" w:rsidTr="00B0134F">
        <w:trPr>
          <w:trHeight w:val="880"/>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BA76CD">
            <w:pPr>
              <w:pStyle w:val="TableParagraph"/>
              <w:shd w:val="clear" w:color="auto" w:fill="FFFFFF"/>
              <w:tabs>
                <w:tab w:val="left" w:pos="2029"/>
                <w:tab w:val="left" w:pos="4123"/>
                <w:tab w:val="left" w:pos="6308"/>
                <w:tab w:val="left" w:pos="8430"/>
              </w:tabs>
              <w:rPr>
                <w:rFonts w:ascii="Gill Sans MT" w:hAnsi="Gill Sans MT"/>
                <w:sz w:val="16"/>
              </w:rPr>
            </w:pPr>
            <w:r w:rsidRPr="00632192">
              <w:rPr>
                <w:sz w:val="16"/>
              </w:rPr>
              <w:t>□</w:t>
            </w:r>
            <w:r w:rsidRPr="00632192">
              <w:rPr>
                <w:rFonts w:ascii="Gill Sans MT" w:hAnsi="Gill Sans MT"/>
                <w:spacing w:val="-2"/>
                <w:sz w:val="16"/>
              </w:rPr>
              <w:t xml:space="preserve"> </w:t>
            </w:r>
            <w:r w:rsidRPr="00632192">
              <w:rPr>
                <w:rFonts w:ascii="Gill Sans MT" w:hAnsi="Gill Sans MT"/>
                <w:sz w:val="16"/>
              </w:rPr>
              <w:t>Diagnostica</w:t>
            </w:r>
            <w:r w:rsidRPr="00632192">
              <w:rPr>
                <w:rFonts w:ascii="Gill Sans MT" w:hAnsi="Gill Sans MT"/>
                <w:sz w:val="16"/>
              </w:rPr>
              <w:tab/>
            </w:r>
            <w:r w:rsidRPr="00632192">
              <w:rPr>
                <w:sz w:val="16"/>
              </w:rPr>
              <w:t>□</w:t>
            </w:r>
            <w:r w:rsidRPr="00632192">
              <w:rPr>
                <w:rFonts w:ascii="Gill Sans MT" w:hAnsi="Gill Sans MT"/>
                <w:spacing w:val="-2"/>
                <w:sz w:val="16"/>
              </w:rPr>
              <w:t xml:space="preserve"> </w:t>
            </w:r>
            <w:r w:rsidRPr="00632192">
              <w:rPr>
                <w:rFonts w:ascii="Gill Sans MT" w:hAnsi="Gill Sans MT"/>
                <w:sz w:val="16"/>
              </w:rPr>
              <w:t>Formativa</w:t>
            </w:r>
            <w:r w:rsidRPr="00632192">
              <w:rPr>
                <w:rFonts w:ascii="Gill Sans MT" w:hAnsi="Gill Sans MT"/>
                <w:sz w:val="16"/>
              </w:rPr>
              <w:tab/>
            </w:r>
            <w:r w:rsidRPr="00632192">
              <w:rPr>
                <w:sz w:val="16"/>
              </w:rPr>
              <w:t>□</w:t>
            </w:r>
            <w:r w:rsidRPr="00632192">
              <w:rPr>
                <w:rFonts w:ascii="Gill Sans MT" w:hAnsi="Gill Sans MT"/>
                <w:sz w:val="16"/>
              </w:rPr>
              <w:t xml:space="preserve"> Sommativa</w:t>
            </w:r>
            <w:r w:rsidRPr="00632192">
              <w:rPr>
                <w:rFonts w:ascii="Gill Sans MT" w:hAnsi="Gill Sans MT"/>
                <w:sz w:val="16"/>
              </w:rPr>
              <w:tab/>
            </w:r>
            <w:r w:rsidRPr="00632192">
              <w:rPr>
                <w:sz w:val="16"/>
              </w:rPr>
              <w:t>□</w:t>
            </w:r>
            <w:r w:rsidRPr="00632192">
              <w:rPr>
                <w:rFonts w:ascii="Gill Sans MT" w:hAnsi="Gill Sans MT"/>
                <w:spacing w:val="-4"/>
                <w:sz w:val="16"/>
              </w:rPr>
              <w:t xml:space="preserve"> </w:t>
            </w:r>
            <w:r w:rsidRPr="00632192">
              <w:rPr>
                <w:rFonts w:ascii="Gill Sans MT" w:hAnsi="Gill Sans MT"/>
                <w:sz w:val="16"/>
              </w:rPr>
              <w:t>Orientativa</w:t>
            </w:r>
            <w:r w:rsidRPr="00632192">
              <w:rPr>
                <w:rFonts w:ascii="Gill Sans MT" w:hAnsi="Gill Sans MT"/>
                <w:sz w:val="16"/>
              </w:rPr>
              <w:tab/>
            </w:r>
          </w:p>
        </w:tc>
      </w:tr>
      <w:tr w:rsidR="005C5E18" w:rsidRPr="00632192" w:rsidTr="00B0134F">
        <w:trPr>
          <w:trHeight w:val="1019"/>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5C5E18">
            <w:pPr>
              <w:pStyle w:val="TableParagraph"/>
              <w:numPr>
                <w:ilvl w:val="0"/>
                <w:numId w:val="7"/>
              </w:numPr>
              <w:shd w:val="clear" w:color="auto" w:fill="FFFFFF"/>
              <w:tabs>
                <w:tab w:val="left" w:pos="259"/>
                <w:tab w:val="left" w:pos="4114"/>
              </w:tabs>
              <w:ind w:hanging="141"/>
              <w:rPr>
                <w:rFonts w:ascii="Gill Sans MT" w:hAnsi="Gill Sans MT"/>
                <w:sz w:val="16"/>
              </w:rPr>
            </w:pPr>
            <w:r w:rsidRPr="00632192">
              <w:rPr>
                <w:rFonts w:ascii="Gill Sans MT" w:hAnsi="Gill Sans MT"/>
                <w:sz w:val="16"/>
              </w:rPr>
              <w:t>Griglie di</w:t>
            </w:r>
            <w:r w:rsidRPr="00632192">
              <w:rPr>
                <w:rFonts w:ascii="Gill Sans MT" w:hAnsi="Gill Sans MT"/>
                <w:spacing w:val="-8"/>
                <w:sz w:val="16"/>
              </w:rPr>
              <w:t xml:space="preserve"> </w:t>
            </w:r>
            <w:r w:rsidRPr="00632192">
              <w:rPr>
                <w:rFonts w:ascii="Gill Sans MT" w:hAnsi="Gill Sans MT"/>
                <w:sz w:val="16"/>
              </w:rPr>
              <w:t>valutazione</w:t>
            </w:r>
            <w:r w:rsidRPr="00632192">
              <w:rPr>
                <w:rFonts w:ascii="Gill Sans MT" w:hAnsi="Gill Sans MT"/>
                <w:spacing w:val="38"/>
                <w:sz w:val="16"/>
              </w:rPr>
              <w:t xml:space="preserve"> </w:t>
            </w:r>
            <w:r w:rsidRPr="00632192">
              <w:rPr>
                <w:rFonts w:ascii="Gill Sans MT" w:hAnsi="Gill Sans MT"/>
                <w:sz w:val="16"/>
              </w:rPr>
              <w:tab/>
            </w:r>
            <w:r w:rsidRPr="00632192">
              <w:rPr>
                <w:sz w:val="16"/>
              </w:rPr>
              <w:t>□</w:t>
            </w:r>
            <w:r w:rsidRPr="00632192">
              <w:rPr>
                <w:rFonts w:ascii="Gill Sans MT" w:hAnsi="Gill Sans MT"/>
                <w:sz w:val="16"/>
              </w:rPr>
              <w:t xml:space="preserve"> Rubriche di</w:t>
            </w:r>
            <w:r w:rsidRPr="00632192">
              <w:rPr>
                <w:rFonts w:ascii="Gill Sans MT" w:hAnsi="Gill Sans MT"/>
                <w:spacing w:val="-5"/>
                <w:sz w:val="16"/>
              </w:rPr>
              <w:t xml:space="preserve"> </w:t>
            </w:r>
            <w:r w:rsidRPr="00632192">
              <w:rPr>
                <w:rFonts w:ascii="Gill Sans MT" w:hAnsi="Gill Sans MT"/>
                <w:sz w:val="16"/>
              </w:rPr>
              <w:t>Autovalutazione</w:t>
            </w:r>
          </w:p>
          <w:p w:rsidR="005C5E18" w:rsidRPr="00632192" w:rsidRDefault="005C5E18" w:rsidP="00BA76CD">
            <w:pPr>
              <w:pStyle w:val="TableParagraph"/>
              <w:shd w:val="clear" w:color="auto" w:fill="FFFFFF"/>
              <w:ind w:left="0"/>
              <w:rPr>
                <w:rFonts w:ascii="Gill Sans MT" w:hAnsi="Gill Sans MT"/>
                <w:sz w:val="23"/>
              </w:rPr>
            </w:pPr>
          </w:p>
          <w:p w:rsidR="005C5E18" w:rsidRPr="00632192" w:rsidRDefault="005C5E18" w:rsidP="005C5E18">
            <w:pPr>
              <w:pStyle w:val="TableParagraph"/>
              <w:numPr>
                <w:ilvl w:val="0"/>
                <w:numId w:val="7"/>
              </w:numPr>
              <w:shd w:val="clear" w:color="auto" w:fill="FFFFFF"/>
              <w:tabs>
                <w:tab w:val="left" w:pos="259"/>
                <w:tab w:val="left" w:pos="4082"/>
              </w:tabs>
              <w:ind w:hanging="141"/>
              <w:rPr>
                <w:rFonts w:ascii="Gill Sans MT" w:hAnsi="Gill Sans MT"/>
                <w:sz w:val="16"/>
              </w:rPr>
            </w:pPr>
            <w:r w:rsidRPr="00632192">
              <w:rPr>
                <w:rFonts w:ascii="Gill Sans MT" w:hAnsi="Gill Sans MT"/>
                <w:sz w:val="16"/>
              </w:rPr>
              <w:t>Rubriche</w:t>
            </w:r>
            <w:r w:rsidRPr="00632192">
              <w:rPr>
                <w:rFonts w:ascii="Gill Sans MT" w:hAnsi="Gill Sans MT"/>
                <w:spacing w:val="-3"/>
                <w:sz w:val="16"/>
              </w:rPr>
              <w:t xml:space="preserve"> </w:t>
            </w:r>
            <w:r w:rsidRPr="00632192">
              <w:rPr>
                <w:rFonts w:ascii="Gill Sans MT" w:hAnsi="Gill Sans MT"/>
                <w:sz w:val="16"/>
              </w:rPr>
              <w:t>di</w:t>
            </w:r>
            <w:r w:rsidRPr="00632192">
              <w:rPr>
                <w:rFonts w:ascii="Gill Sans MT" w:hAnsi="Gill Sans MT"/>
                <w:spacing w:val="-1"/>
                <w:sz w:val="16"/>
              </w:rPr>
              <w:t xml:space="preserve"> </w:t>
            </w:r>
            <w:r w:rsidRPr="00632192">
              <w:rPr>
                <w:rFonts w:ascii="Gill Sans MT" w:hAnsi="Gill Sans MT"/>
                <w:sz w:val="16"/>
              </w:rPr>
              <w:t>Covalutazione</w:t>
            </w:r>
            <w:r w:rsidRPr="00632192">
              <w:rPr>
                <w:rFonts w:ascii="Gill Sans MT" w:hAnsi="Gill Sans MT"/>
                <w:sz w:val="16"/>
              </w:rPr>
              <w:tab/>
            </w:r>
            <w:r w:rsidRPr="00632192">
              <w:rPr>
                <w:sz w:val="16"/>
              </w:rPr>
              <w:t>□</w:t>
            </w:r>
            <w:r w:rsidRPr="00632192">
              <w:rPr>
                <w:rFonts w:ascii="Gill Sans MT" w:hAnsi="Gill Sans MT"/>
                <w:sz w:val="16"/>
              </w:rPr>
              <w:t xml:space="preserve"> Rubriche di Valutazione tra</w:t>
            </w:r>
            <w:r w:rsidRPr="00632192">
              <w:rPr>
                <w:rFonts w:ascii="Gill Sans MT" w:hAnsi="Gill Sans MT"/>
                <w:spacing w:val="-2"/>
                <w:sz w:val="16"/>
              </w:rPr>
              <w:t xml:space="preserve"> </w:t>
            </w:r>
            <w:r w:rsidRPr="00632192">
              <w:rPr>
                <w:rFonts w:ascii="Gill Sans MT" w:hAnsi="Gill Sans MT"/>
                <w:sz w:val="16"/>
              </w:rPr>
              <w:t>pari</w:t>
            </w:r>
          </w:p>
        </w:tc>
      </w:tr>
      <w:tr w:rsidR="005C5E18" w:rsidRPr="00632192" w:rsidTr="00B0134F">
        <w:trPr>
          <w:trHeight w:val="1019"/>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BA76CD">
            <w:pPr>
              <w:pStyle w:val="TableParagraph"/>
              <w:shd w:val="clear" w:color="auto" w:fill="FFFFFF"/>
              <w:tabs>
                <w:tab w:val="left" w:pos="4265"/>
                <w:tab w:val="left" w:pos="6877"/>
              </w:tabs>
              <w:rPr>
                <w:rFonts w:ascii="Gill Sans MT" w:hAnsi="Gill Sans MT"/>
                <w:sz w:val="16"/>
              </w:rPr>
            </w:pPr>
            <w:r w:rsidRPr="00632192">
              <w:rPr>
                <w:sz w:val="16"/>
              </w:rPr>
              <w:t>□</w:t>
            </w:r>
            <w:r w:rsidRPr="00632192">
              <w:rPr>
                <w:rFonts w:ascii="Gill Sans MT" w:hAnsi="Gill Sans MT"/>
                <w:sz w:val="16"/>
              </w:rPr>
              <w:t xml:space="preserve"> Giudizio sintetico</w:t>
            </w:r>
            <w:r w:rsidRPr="00632192">
              <w:rPr>
                <w:rFonts w:ascii="Gill Sans MT" w:hAnsi="Gill Sans MT"/>
                <w:sz w:val="16"/>
              </w:rPr>
              <w:tab/>
            </w:r>
            <w:r w:rsidRPr="00632192">
              <w:rPr>
                <w:sz w:val="16"/>
              </w:rPr>
              <w:t>□</w:t>
            </w:r>
            <w:r w:rsidRPr="00632192">
              <w:rPr>
                <w:rFonts w:ascii="Gill Sans MT" w:hAnsi="Gill Sans MT"/>
                <w:sz w:val="16"/>
              </w:rPr>
              <w:t xml:space="preserve">   Numerica</w:t>
            </w:r>
            <w:r w:rsidRPr="00632192">
              <w:rPr>
                <w:rFonts w:ascii="Gill Sans MT" w:hAnsi="Gill Sans MT"/>
                <w:sz w:val="16"/>
              </w:rPr>
              <w:tab/>
            </w:r>
            <w:r w:rsidRPr="00632192">
              <w:rPr>
                <w:sz w:val="16"/>
              </w:rPr>
              <w:t>□</w:t>
            </w:r>
            <w:r w:rsidRPr="00632192">
              <w:rPr>
                <w:rFonts w:ascii="Gill Sans MT" w:hAnsi="Gill Sans MT"/>
                <w:spacing w:val="-3"/>
                <w:sz w:val="16"/>
              </w:rPr>
              <w:t xml:space="preserve"> </w:t>
            </w:r>
            <w:r w:rsidRPr="00632192">
              <w:rPr>
                <w:rFonts w:ascii="Gill Sans MT" w:hAnsi="Gill Sans MT"/>
                <w:sz w:val="16"/>
              </w:rPr>
              <w:t>Altro</w:t>
            </w:r>
          </w:p>
          <w:p w:rsidR="005C5E18" w:rsidRPr="00632192" w:rsidRDefault="005C5E18" w:rsidP="00BA76CD">
            <w:pPr>
              <w:pStyle w:val="TableParagraph"/>
              <w:shd w:val="clear" w:color="auto" w:fill="FFFFFF"/>
              <w:tabs>
                <w:tab w:val="left" w:pos="4265"/>
                <w:tab w:val="left" w:pos="6877"/>
              </w:tabs>
              <w:rPr>
                <w:rFonts w:ascii="Gill Sans MT" w:hAnsi="Gill Sans MT"/>
                <w:sz w:val="16"/>
              </w:rPr>
            </w:pPr>
          </w:p>
          <w:p w:rsidR="005C5E18" w:rsidRPr="00632192" w:rsidRDefault="005C5E18" w:rsidP="00BA76CD">
            <w:pPr>
              <w:pStyle w:val="TableParagraph"/>
              <w:shd w:val="clear" w:color="auto" w:fill="FFFFFF"/>
              <w:tabs>
                <w:tab w:val="left" w:pos="4265"/>
                <w:tab w:val="left" w:pos="6877"/>
              </w:tabs>
              <w:rPr>
                <w:rFonts w:ascii="Gill Sans MT" w:hAnsi="Gill Sans MT"/>
                <w:sz w:val="16"/>
              </w:rPr>
            </w:pPr>
            <w:r w:rsidRPr="00632192">
              <w:rPr>
                <w:sz w:val="16"/>
              </w:rPr>
              <w:t>□</w:t>
            </w:r>
            <w:r w:rsidRPr="00632192">
              <w:rPr>
                <w:rFonts w:ascii="Gill Sans MT" w:hAnsi="Gill Sans MT"/>
                <w:sz w:val="16"/>
              </w:rPr>
              <w:t xml:space="preserve"> Giudizio narrativo</w:t>
            </w:r>
          </w:p>
        </w:tc>
      </w:tr>
      <w:tr w:rsidR="005C5E18" w:rsidRPr="00632192" w:rsidTr="00CD52D9">
        <w:trPr>
          <w:trHeight w:val="139"/>
        </w:trPr>
        <w:tc>
          <w:tcPr>
            <w:tcW w:w="5000" w:type="pct"/>
          </w:tcPr>
          <w:p w:rsidR="005C5E18" w:rsidRPr="00632192" w:rsidRDefault="005C5E18" w:rsidP="00BA76CD">
            <w:pPr>
              <w:pStyle w:val="TableParagraph"/>
              <w:shd w:val="clear" w:color="auto" w:fill="FFFFFF"/>
              <w:spacing w:before="9"/>
              <w:ind w:left="0"/>
              <w:rPr>
                <w:rFonts w:ascii="Gill Sans MT" w:hAnsi="Gill Sans MT"/>
              </w:rPr>
            </w:pPr>
          </w:p>
          <w:p w:rsidR="005C5E18" w:rsidRPr="00632192" w:rsidRDefault="005C5E18" w:rsidP="00BA76CD">
            <w:pPr>
              <w:pStyle w:val="TableParagraph"/>
              <w:shd w:val="clear" w:color="auto" w:fill="FFFFFF"/>
              <w:rPr>
                <w:rFonts w:ascii="Gill Sans MT" w:hAnsi="Gill Sans MT"/>
                <w:sz w:val="16"/>
              </w:rPr>
            </w:pPr>
            <w:r w:rsidRPr="00632192">
              <w:rPr>
                <w:rFonts w:ascii="Gill Sans MT" w:hAnsi="Gill Sans MT"/>
                <w:sz w:val="16"/>
              </w:rPr>
              <w:t>Annotazioni</w:t>
            </w:r>
          </w:p>
          <w:p w:rsidR="005C5E18" w:rsidRPr="00632192" w:rsidRDefault="005C5E18" w:rsidP="00BA76CD">
            <w:pPr>
              <w:pStyle w:val="TableParagraph"/>
              <w:shd w:val="clear" w:color="auto" w:fill="FFFFFF"/>
              <w:rPr>
                <w:rFonts w:ascii="Gill Sans MT" w:hAnsi="Gill Sans MT"/>
                <w:sz w:val="16"/>
              </w:rPr>
            </w:pPr>
          </w:p>
          <w:p w:rsidR="005C5E18" w:rsidRPr="00632192" w:rsidRDefault="005C5E18" w:rsidP="00CD52D9">
            <w:pPr>
              <w:pStyle w:val="TableParagraph"/>
              <w:shd w:val="clear" w:color="auto" w:fill="FFFFFF"/>
              <w:rPr>
                <w:rFonts w:ascii="Gill Sans MT" w:hAnsi="Gill Sans MT"/>
                <w:sz w:val="16"/>
              </w:rPr>
            </w:pPr>
          </w:p>
        </w:tc>
      </w:tr>
    </w:tbl>
    <w:p w:rsidR="009803AB" w:rsidRDefault="009803AB" w:rsidP="00EB7D01">
      <w:pPr>
        <w:spacing w:after="0" w:line="276" w:lineRule="auto"/>
        <w:jc w:val="center"/>
        <w:rPr>
          <w:rFonts w:ascii="Gill Sans MT" w:hAnsi="Gill Sans MT"/>
        </w:rPr>
      </w:pPr>
    </w:p>
    <w:tbl>
      <w:tblPr>
        <w:tblStyle w:val="Grigliatabella"/>
        <w:tblW w:w="5000" w:type="pct"/>
        <w:tblLook w:val="04A0" w:firstRow="1" w:lastRow="0" w:firstColumn="1" w:lastColumn="0" w:noHBand="0" w:noVBand="1"/>
      </w:tblPr>
      <w:tblGrid>
        <w:gridCol w:w="10460"/>
      </w:tblGrid>
      <w:tr w:rsidR="009803AB" w:rsidTr="00B0134F">
        <w:tc>
          <w:tcPr>
            <w:tcW w:w="5000" w:type="pct"/>
          </w:tcPr>
          <w:p w:rsidR="009803AB" w:rsidRPr="009803AB" w:rsidRDefault="009803AB" w:rsidP="009803AB">
            <w:pPr>
              <w:pStyle w:val="Corpotesto"/>
              <w:rPr>
                <w:rFonts w:ascii="Gill Sans MT" w:hAnsi="Gill Sans MT"/>
                <w:sz w:val="22"/>
                <w:szCs w:val="24"/>
              </w:rPr>
            </w:pPr>
            <w:r w:rsidRPr="009803AB">
              <w:rPr>
                <w:rFonts w:ascii="Gill Sans MT" w:hAnsi="Gill Sans MT"/>
                <w:sz w:val="22"/>
                <w:szCs w:val="24"/>
              </w:rPr>
              <w:t xml:space="preserve">Per il </w:t>
            </w:r>
            <w:r w:rsidRPr="009803AB">
              <w:rPr>
                <w:rFonts w:ascii="Gill Sans MT" w:hAnsi="Gill Sans MT"/>
                <w:b/>
                <w:sz w:val="22"/>
                <w:szCs w:val="24"/>
              </w:rPr>
              <w:t>VOTO DI COMPORTAMENTO</w:t>
            </w:r>
            <w:r w:rsidRPr="009803AB">
              <w:rPr>
                <w:rFonts w:ascii="Gill Sans MT" w:hAnsi="Gill Sans MT"/>
                <w:sz w:val="22"/>
                <w:szCs w:val="24"/>
              </w:rPr>
              <w:t xml:space="preserve"> saranno considerati i seguenti indicatori, rapportati sempre a quanto previsto nel PEI:</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Partecipazione alla vita scolastica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Rispetto delle regole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Rapporti con i compagni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 xml:space="preserve">Rapporti con gli adulti Impegno (regolarità nell’esecuzione dei compiti, cura del materiale scolastico) </w:t>
            </w:r>
          </w:p>
          <w:p w:rsidR="009803AB" w:rsidRPr="009803AB" w:rsidRDefault="009803AB" w:rsidP="009803AB">
            <w:pPr>
              <w:widowControl w:val="0"/>
              <w:numPr>
                <w:ilvl w:val="0"/>
                <w:numId w:val="9"/>
              </w:numPr>
              <w:autoSpaceDE w:val="0"/>
              <w:autoSpaceDN w:val="0"/>
              <w:rPr>
                <w:rFonts w:ascii="Gill Sans MT" w:hAnsi="Gill Sans MT"/>
                <w:szCs w:val="24"/>
              </w:rPr>
            </w:pPr>
            <w:r w:rsidRPr="009803AB">
              <w:rPr>
                <w:rFonts w:ascii="Gill Sans MT" w:hAnsi="Gill Sans MT"/>
                <w:szCs w:val="24"/>
              </w:rPr>
              <w:t>Autonomia nel lavoro</w:t>
            </w:r>
          </w:p>
          <w:p w:rsidR="009803AB" w:rsidRPr="009803AB" w:rsidRDefault="009803AB" w:rsidP="009803AB">
            <w:pPr>
              <w:ind w:left="720"/>
              <w:rPr>
                <w:rFonts w:ascii="Gill Sans MT" w:hAnsi="Gill Sans MT"/>
                <w:szCs w:val="24"/>
              </w:rPr>
            </w:pPr>
          </w:p>
          <w:p w:rsidR="009803AB" w:rsidRPr="009803AB" w:rsidRDefault="009803AB" w:rsidP="009803AB">
            <w:pPr>
              <w:ind w:left="720"/>
              <w:rPr>
                <w:rFonts w:ascii="Gill Sans MT" w:hAnsi="Gill Sans MT"/>
                <w:szCs w:val="24"/>
              </w:rPr>
            </w:pPr>
            <w:r w:rsidRPr="009803AB">
              <w:rPr>
                <w:rFonts w:ascii="Gill Sans MT" w:hAnsi="Gill Sans MT"/>
                <w:b/>
                <w:szCs w:val="24"/>
              </w:rPr>
              <w:t xml:space="preserve">NB </w:t>
            </w:r>
            <w:r w:rsidRPr="009803AB">
              <w:rPr>
                <w:rFonts w:ascii="Gill Sans MT" w:hAnsi="Gill Sans MT"/>
                <w:szCs w:val="24"/>
              </w:rPr>
              <w:t>Si può concordare con il Consiglio di Interclasse/CdC che un indicatore non venga preso in considerazione, data la tipologia del profilo dell’alunno</w:t>
            </w:r>
          </w:p>
          <w:p w:rsidR="009803AB" w:rsidRPr="009803AB" w:rsidRDefault="009803AB" w:rsidP="009803AB">
            <w:pPr>
              <w:pStyle w:val="Corpotesto"/>
              <w:spacing w:before="10"/>
              <w:rPr>
                <w:rFonts w:ascii="Gill Sans MT" w:hAnsi="Gill Sans MT"/>
                <w:sz w:val="22"/>
                <w:szCs w:val="24"/>
              </w:rPr>
            </w:pPr>
          </w:p>
          <w:p w:rsidR="009803AB" w:rsidRPr="009803AB" w:rsidRDefault="009803AB" w:rsidP="009803AB">
            <w:pPr>
              <w:rPr>
                <w:rFonts w:ascii="Gill Sans MT" w:hAnsi="Gill Sans MT"/>
                <w:szCs w:val="24"/>
              </w:rPr>
            </w:pPr>
            <w:r w:rsidRPr="009803AB">
              <w:rPr>
                <w:rFonts w:ascii="Gill Sans MT" w:hAnsi="Gill Sans MT"/>
                <w:szCs w:val="24"/>
              </w:rPr>
              <w:t xml:space="preserve">Per gli </w:t>
            </w:r>
            <w:r w:rsidRPr="009803AB">
              <w:rPr>
                <w:rFonts w:ascii="Gill Sans MT" w:hAnsi="Gill Sans MT"/>
                <w:b/>
                <w:szCs w:val="24"/>
              </w:rPr>
              <w:t>APPRENDIMENTI DISCIPLINARI</w:t>
            </w:r>
            <w:r w:rsidRPr="009803AB">
              <w:rPr>
                <w:rFonts w:ascii="Gill Sans MT" w:hAnsi="Gill Sans MT"/>
                <w:szCs w:val="24"/>
              </w:rPr>
              <w:t>:</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10 Obiettivo del PEI pienamente raggiunto in autonomia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9 Obiettivo del PEI raggiunto in autonomia</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8 Obiettivo del PEI raggiunto se guidato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 xml:space="preserve">7 Obiettivo del PEI raggiunto in modo essenziale se guidato </w:t>
            </w:r>
          </w:p>
          <w:p w:rsidR="009803AB" w:rsidRPr="009803AB" w:rsidRDefault="009803AB" w:rsidP="009803AB">
            <w:pPr>
              <w:widowControl w:val="0"/>
              <w:numPr>
                <w:ilvl w:val="0"/>
                <w:numId w:val="10"/>
              </w:numPr>
              <w:autoSpaceDE w:val="0"/>
              <w:autoSpaceDN w:val="0"/>
              <w:rPr>
                <w:rFonts w:ascii="Gill Sans MT" w:hAnsi="Gill Sans MT"/>
                <w:szCs w:val="24"/>
              </w:rPr>
            </w:pPr>
            <w:r w:rsidRPr="009803AB">
              <w:rPr>
                <w:rFonts w:ascii="Gill Sans MT" w:hAnsi="Gill Sans MT"/>
                <w:szCs w:val="24"/>
              </w:rPr>
              <w:t>6 Obiettivo del PEI parzialmente raggiunto se guidato</w:t>
            </w:r>
          </w:p>
          <w:p w:rsidR="009803AB" w:rsidRPr="00B0134F" w:rsidRDefault="009803AB" w:rsidP="00B0134F">
            <w:pPr>
              <w:widowControl w:val="0"/>
              <w:numPr>
                <w:ilvl w:val="0"/>
                <w:numId w:val="10"/>
              </w:numPr>
              <w:autoSpaceDE w:val="0"/>
              <w:autoSpaceDN w:val="0"/>
              <w:rPr>
                <w:rFonts w:ascii="Gill Sans MT" w:hAnsi="Gill Sans MT"/>
                <w:szCs w:val="24"/>
              </w:rPr>
            </w:pPr>
            <w:r w:rsidRPr="009803AB">
              <w:rPr>
                <w:rFonts w:ascii="Gill Sans MT" w:hAnsi="Gill Sans MT"/>
                <w:szCs w:val="24"/>
              </w:rPr>
              <w:t>5 Obiettivo del PEI non raggiunto</w:t>
            </w:r>
          </w:p>
        </w:tc>
      </w:tr>
    </w:tbl>
    <w:p w:rsidR="009803AB" w:rsidRDefault="009803AB" w:rsidP="00EB7D01">
      <w:pPr>
        <w:spacing w:after="0" w:line="276" w:lineRule="auto"/>
        <w:jc w:val="center"/>
        <w:rPr>
          <w:rFonts w:ascii="Gill Sans MT" w:hAnsi="Gill Sans MT"/>
        </w:rPr>
      </w:pPr>
    </w:p>
    <w:p w:rsidR="00B0134F" w:rsidRPr="00632192" w:rsidRDefault="00B0134F" w:rsidP="00B0134F">
      <w:pPr>
        <w:pStyle w:val="Corpotesto"/>
        <w:shd w:val="clear" w:color="auto" w:fill="FFFFFF"/>
        <w:jc w:val="both"/>
        <w:rPr>
          <w:rFonts w:ascii="Gill Sans MT" w:hAnsi="Gill Sans MT"/>
          <w:b/>
          <w:sz w:val="20"/>
          <w:szCs w:val="20"/>
        </w:rPr>
      </w:pPr>
      <w:r w:rsidRPr="00632192">
        <w:rPr>
          <w:rFonts w:ascii="Gill Sans MT" w:hAnsi="Gill Sans MT"/>
          <w:b/>
          <w:sz w:val="20"/>
          <w:szCs w:val="20"/>
        </w:rPr>
        <w:t>NOTA sulla Valutazione</w:t>
      </w:r>
    </w:p>
    <w:p w:rsidR="00B0134F" w:rsidRPr="00632192" w:rsidRDefault="00B0134F" w:rsidP="00B0134F">
      <w:pPr>
        <w:pStyle w:val="Corpotesto"/>
        <w:shd w:val="clear" w:color="auto" w:fill="FFFFFF"/>
        <w:jc w:val="both"/>
        <w:rPr>
          <w:rFonts w:ascii="Gill Sans MT" w:hAnsi="Gill Sans MT"/>
          <w:sz w:val="20"/>
        </w:rPr>
      </w:pPr>
    </w:p>
    <w:p w:rsidR="00B0134F" w:rsidRPr="00632192" w:rsidRDefault="00B0134F" w:rsidP="00B0134F">
      <w:pPr>
        <w:shd w:val="clear" w:color="auto" w:fill="FFFFFF"/>
        <w:spacing w:line="360" w:lineRule="auto"/>
        <w:jc w:val="both"/>
        <w:rPr>
          <w:rFonts w:ascii="Gill Sans MT" w:hAnsi="Gill Sans MT"/>
          <w:b/>
          <w:sz w:val="20"/>
          <w:szCs w:val="20"/>
        </w:rPr>
      </w:pPr>
      <w:r w:rsidRPr="00632192">
        <w:rPr>
          <w:rFonts w:ascii="Gill Sans MT" w:hAnsi="Gill Sans MT"/>
          <w:sz w:val="20"/>
          <w:szCs w:val="20"/>
        </w:rPr>
        <w:t xml:space="preserve">Per gli alunni diversamente abili la valutazione è strettamente correlata al percorso individuale e non fa riferimento a standard qualitativi e/o quantitativi. Nel valutare l’esito scolastico i docenti faranno riferimento: </w:t>
      </w:r>
    </w:p>
    <w:p w:rsidR="00B0134F" w:rsidRPr="00632192"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 xml:space="preserve">• al grado di maturazione e di autonomia raggiunto globalmente dall’alunno; </w:t>
      </w:r>
    </w:p>
    <w:p w:rsidR="00B0134F" w:rsidRPr="00632192"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 xml:space="preserve">• al conseguimento degli obiettivi didattici ed educativi, individuati nel PEI. Nel D.P.R. del 22 giugno 2009, n.122 art. 9, comma 1, si specifica che” La valutazione degli alunni con disabilità certificata nelle forme e con le modalità previste dalle disposizioni in vigore è riferita al comportamento, alle discipline e alle attività svolte sulla base del piano educativo individualizzato, ed è espressa con voto in decimi.” Per gli alunni con certificazione il documento di valutazione deve essere utilizzato in modo funzionale al progetto educativo - didattico predisposto per ognuno di essi. La valutazione, di conseguenza, è rapportata agli obiettivi individualizzati, esplicitati nel Piano Educativo Individualizzato (PEI) come previsto dalla normativa, che viene predisposto e condiviso da tutto il gruppo docente e non va evidenziato riferimento al PEI nel documento di valutazione. Nel PEI si fa riferimento anche alla scelta degli strumenti di verifica degli apprendimenti: essa si riferisce, coerentemente con i livelli di partenza e le problematiche di ciascun alunno, prioritariamente all'osservazione sistematica dei comportamenti e alla documentazione delle esperienze; in determinate situazioni, esplicitate nel PEI, potrà essere previsto anche un utilizzo flessibile delle prove di verifica comuni alla classe d’inserimento. La flessibilità concerne gli eventuali adattamenti e utilizzo di strumenti compensativi o dispensativi individualizzati nella somministrazione delle prove di verifica e nella loro valutazione, tale per cui l'alunno/a possa sperimentare il successo e il riconoscimento dei propri progressi. </w:t>
      </w:r>
    </w:p>
    <w:p w:rsidR="00B0134F" w:rsidRDefault="00B0134F" w:rsidP="00B0134F">
      <w:pPr>
        <w:shd w:val="clear" w:color="auto" w:fill="FFFFFF"/>
        <w:spacing w:line="360" w:lineRule="auto"/>
        <w:jc w:val="both"/>
        <w:rPr>
          <w:rFonts w:ascii="Gill Sans MT" w:hAnsi="Gill Sans MT"/>
          <w:sz w:val="20"/>
          <w:szCs w:val="20"/>
        </w:rPr>
      </w:pPr>
      <w:r w:rsidRPr="00632192">
        <w:rPr>
          <w:rFonts w:ascii="Gill Sans MT" w:hAnsi="Gill Sans MT"/>
          <w:sz w:val="20"/>
          <w:szCs w:val="20"/>
        </w:rPr>
        <w:t>Nei casi in cui la valutazione differenziata per discipline sia particolarmente difficoltosa, il PEI sarà rivolto principalmente al raggiungimento di una maturazione globale di autonomie personali e sociali e delle capacità di comunicazione e relazione.</w:t>
      </w:r>
    </w:p>
    <w:p w:rsidR="00D6537A" w:rsidRDefault="00D6537A" w:rsidP="00B0134F">
      <w:pPr>
        <w:shd w:val="clear" w:color="auto" w:fill="FFFFFF"/>
        <w:spacing w:line="360" w:lineRule="auto"/>
        <w:jc w:val="both"/>
        <w:rPr>
          <w:rFonts w:ascii="Gill Sans MT" w:hAnsi="Gill Sans MT"/>
          <w:sz w:val="20"/>
          <w:szCs w:val="20"/>
        </w:rPr>
      </w:pPr>
    </w:p>
    <w:p w:rsidR="00D6537A" w:rsidRPr="00632192" w:rsidRDefault="00D6537A" w:rsidP="00B0134F">
      <w:pPr>
        <w:shd w:val="clear" w:color="auto" w:fill="FFFFFF"/>
        <w:spacing w:line="360" w:lineRule="auto"/>
        <w:jc w:val="both"/>
        <w:rPr>
          <w:rFonts w:ascii="Gill Sans MT" w:hAnsi="Gill Sans MT"/>
          <w:sz w:val="20"/>
          <w:szCs w:val="20"/>
        </w:rPr>
      </w:pPr>
    </w:p>
    <w:p w:rsidR="00B0134F" w:rsidRPr="00632192" w:rsidRDefault="00B0134F" w:rsidP="00B0134F">
      <w:pPr>
        <w:shd w:val="clear" w:color="auto" w:fill="FFFFFF"/>
        <w:spacing w:line="360" w:lineRule="auto"/>
        <w:jc w:val="both"/>
        <w:rPr>
          <w:rFonts w:ascii="Gill Sans MT" w:hAnsi="Gill Sans MT"/>
          <w:sz w:val="20"/>
          <w:szCs w:val="20"/>
        </w:rPr>
      </w:pPr>
    </w:p>
    <w:p w:rsidR="00B0134F" w:rsidRPr="00632192" w:rsidRDefault="00B0134F" w:rsidP="00B0134F">
      <w:pPr>
        <w:pStyle w:val="Corpotesto"/>
        <w:shd w:val="clear" w:color="auto" w:fill="FFFFFF"/>
        <w:jc w:val="both"/>
        <w:rPr>
          <w:rFonts w:ascii="Gill Sans MT" w:hAnsi="Gill Sans MT"/>
          <w:sz w:val="28"/>
          <w:szCs w:val="28"/>
        </w:rPr>
      </w:pPr>
      <w:r w:rsidRPr="00632192">
        <w:rPr>
          <w:rFonts w:ascii="Gill Sans MT" w:hAnsi="Gill Sans MT"/>
          <w:b/>
          <w:sz w:val="28"/>
          <w:szCs w:val="28"/>
        </w:rPr>
        <w:lastRenderedPageBreak/>
        <w:t xml:space="preserve">NOTA </w:t>
      </w:r>
      <w:r w:rsidRPr="00632192">
        <w:rPr>
          <w:rFonts w:ascii="Gill Sans MT" w:hAnsi="Gill Sans MT"/>
          <w:sz w:val="28"/>
          <w:szCs w:val="28"/>
        </w:rPr>
        <w:t>esplicativa sulle modalità di svolgimento delle Prove Invalsi</w:t>
      </w:r>
    </w:p>
    <w:p w:rsidR="00B0134F" w:rsidRPr="00632192" w:rsidRDefault="00B0134F" w:rsidP="00B0134F">
      <w:pPr>
        <w:pStyle w:val="Corpotesto"/>
        <w:shd w:val="clear" w:color="auto" w:fill="FFFFFF"/>
        <w:jc w:val="both"/>
        <w:rPr>
          <w:rFonts w:ascii="Gill Sans MT" w:hAnsi="Gill Sans MT"/>
          <w:sz w:val="28"/>
          <w:szCs w:val="28"/>
        </w:rPr>
      </w:pP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In base a quanto disposto dall'articolo 11 del decreto legislativo n. 62/2017, si ricorda che gli strumenti compensativi e/o le misure dispensative sono riservati soltanto alle alunne e agli alunni con disabilità certificata ai sensi della legge n. 104/1992 o con disturbi specifici di apprendimento certificati ai sensi della legge n. 170/2010, in coerenza con quanto previsto, rispettivamente, dal PEI o dal PDP.</w:t>
      </w: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 xml:space="preserve">Per le alunne e gli alunni con disabilità il consiglio di classe può prevedere adeguati strumenti compensativi e/o misure dispensative per lo svolgimento delle prove INVALSI e, ove non fossero sufficienti, predisporre specifici adattamenti della prova - che sarà esclusivamente cartacea - ovvero l'esonero da una o più prove. Per le alunne e gli alunni con DSA sono previsti strumenti compensativi, se indicati nel PDP e abitualmente utilizzati nel percorso scolastico. Se la certificazione di disturbo specifico di apprendimento prevede la dispensa dalla prova scritta relativa alle lingue straniere, ovvero l'esonero dall'insegnamento delle lingue straniere, la prova INVALSI di lingua inglese non sarà sostenuta. Inoltre, gli alunni dispensati da una o più prove INVALSI, o che sostengono una o più prove differenziate in forma cartacea, secondo quanto previsto dal consiglio di classe, non riceveranno la relativa certificazione delle competenze da parte di INVALSI. In tali casi, sarà cura del consiglio di classe integrare, in sede di scrutinio finale, la certificazione delle competenze rilasciata dalla scuola con puntuali elementi di informazione. </w:t>
      </w:r>
    </w:p>
    <w:p w:rsidR="00B0134F" w:rsidRPr="00632192" w:rsidRDefault="00B0134F" w:rsidP="00B0134F">
      <w:pPr>
        <w:pStyle w:val="NormaleWeb"/>
        <w:shd w:val="clear" w:color="auto" w:fill="FFFFFF"/>
        <w:spacing w:before="0" w:beforeAutospacing="0" w:after="0" w:afterAutospacing="0"/>
        <w:jc w:val="both"/>
        <w:rPr>
          <w:rFonts w:ascii="Gill Sans MT" w:hAnsi="Gill Sans MT" w:cs="Arial"/>
          <w:color w:val="333333"/>
          <w:sz w:val="20"/>
          <w:szCs w:val="20"/>
        </w:rPr>
      </w:pPr>
      <w:r w:rsidRPr="00632192">
        <w:rPr>
          <w:rFonts w:ascii="Gill Sans MT" w:hAnsi="Gill Sans MT" w:cs="Arial"/>
          <w:color w:val="333333"/>
          <w:sz w:val="20"/>
          <w:szCs w:val="20"/>
        </w:rPr>
        <w:t>Si fa presente che le alunne e gli alunni con bisogni educativi speciali non certificati né ai sensi della legge n. 104/1992 (alunni con disabilità) né ai sensi della Legge n. 170/2010 (alunni con disturbi specifici di apprendimento), svolgono le prove INVALSI standard al computer senza strumenti compensativi.</w:t>
      </w:r>
    </w:p>
    <w:p w:rsidR="00B0134F" w:rsidRPr="00632192" w:rsidRDefault="00B0134F" w:rsidP="00B0134F">
      <w:pPr>
        <w:shd w:val="clear" w:color="auto" w:fill="FFFFFF"/>
        <w:spacing w:line="240" w:lineRule="auto"/>
        <w:jc w:val="both"/>
        <w:rPr>
          <w:rFonts w:ascii="Gill Sans MT" w:hAnsi="Gill Sans MT"/>
          <w:sz w:val="20"/>
          <w:szCs w:val="20"/>
        </w:rPr>
      </w:pPr>
    </w:p>
    <w:p w:rsidR="00B0134F" w:rsidRPr="00632192" w:rsidRDefault="00B0134F" w:rsidP="00B0134F">
      <w:pPr>
        <w:shd w:val="clear" w:color="auto" w:fill="FFFFFF"/>
        <w:spacing w:line="240" w:lineRule="auto"/>
        <w:jc w:val="both"/>
        <w:rPr>
          <w:rFonts w:ascii="Gill Sans MT" w:hAnsi="Gill Sans MT"/>
          <w:b/>
          <w:sz w:val="20"/>
          <w:szCs w:val="20"/>
        </w:rPr>
      </w:pPr>
      <w:r w:rsidRPr="00632192">
        <w:rPr>
          <w:rFonts w:ascii="Gill Sans MT" w:hAnsi="Gill Sans MT"/>
          <w:b/>
          <w:sz w:val="20"/>
          <w:szCs w:val="20"/>
        </w:rPr>
        <w:t>NOTA in merito agli Esami di Stato</w:t>
      </w:r>
    </w:p>
    <w:p w:rsidR="00B0134F" w:rsidRPr="00632192" w:rsidRDefault="00B0134F" w:rsidP="00B0134F">
      <w:pPr>
        <w:shd w:val="clear" w:color="auto" w:fill="FFFFFF"/>
        <w:spacing w:line="240" w:lineRule="auto"/>
        <w:jc w:val="both"/>
        <w:rPr>
          <w:rFonts w:ascii="Gill Sans MT" w:hAnsi="Gill Sans MT"/>
          <w:sz w:val="20"/>
          <w:szCs w:val="20"/>
        </w:rPr>
      </w:pPr>
      <w:r w:rsidRPr="00632192">
        <w:rPr>
          <w:rFonts w:ascii="Gill Sans MT" w:hAnsi="Gill Sans MT"/>
          <w:sz w:val="20"/>
          <w:szCs w:val="20"/>
        </w:rPr>
        <w:t>Gli alunni disabili certificati svolgono le prove d’esame avvalendosi dell’ausilio di attrezzature tecniche e sussidi didattici utilizzati durante l’anno scolastico. Qualora sia necessario, la sottocommissione d’esame predispone, sulla base del PEI, prove differenziate idonee a valutare il progresso dell'alunno in relazione alle sue potenzialità e ai livelli di apprendimento iniziali. Le prove differenziate hanno valore equivalente ai fini del superamento dell'esame e del conseguimento del diploma finale. E’ previsto un attestato di credito formativo per gli alunni disabili che non si presentino all’esame. L’attestato di credito formativo è titolo valido per l'iscrizione e la frequenza della scuola secondaria di secondo grado o dei corsi di istruzione e formazione professionale. L’alunno, in possesso del predetto attestato, si iscrive alla scuola secondaria di II grado soltanto ai fini del riconoscimento di ulteriori crediti formativi (gli alunni, che ricevono l’attestato di credito formativo non possono essere iscritti, l’anno scolastico successivo, alla classe terza della scuola secondaria di primo grado).</w:t>
      </w:r>
    </w:p>
    <w:p w:rsidR="00B0134F" w:rsidRPr="00632192" w:rsidRDefault="00B0134F" w:rsidP="00B0134F">
      <w:pPr>
        <w:shd w:val="clear" w:color="auto" w:fill="FFFFFF"/>
        <w:spacing w:after="0" w:line="240" w:lineRule="auto"/>
        <w:jc w:val="both"/>
        <w:rPr>
          <w:rFonts w:ascii="Gill Sans MT" w:hAnsi="Gill Sans MT"/>
          <w:sz w:val="20"/>
          <w:szCs w:val="20"/>
        </w:rPr>
      </w:pPr>
      <w:r w:rsidRPr="00632192">
        <w:rPr>
          <w:rFonts w:ascii="Gill Sans MT" w:hAnsi="Gill Sans MT"/>
          <w:sz w:val="20"/>
          <w:szCs w:val="20"/>
        </w:rPr>
        <w:t xml:space="preserve">Per le decisioni relative </w:t>
      </w:r>
      <w:r w:rsidRPr="00632192">
        <w:rPr>
          <w:rFonts w:ascii="Gill Sans MT" w:hAnsi="Gill Sans MT"/>
          <w:b/>
          <w:sz w:val="20"/>
          <w:szCs w:val="20"/>
        </w:rPr>
        <w:t xml:space="preserve">all’Esame di Stato </w:t>
      </w:r>
      <w:r w:rsidRPr="00632192">
        <w:rPr>
          <w:rFonts w:ascii="Gill Sans MT" w:hAnsi="Gill Sans MT"/>
          <w:sz w:val="20"/>
          <w:szCs w:val="20"/>
        </w:rPr>
        <w:t>si fa riferimento al seguente schema:</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b/>
        </w:rPr>
        <w:t>Il Consiglio di Classe delibera la Scelta del curricolo</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b/>
        </w:rPr>
        <w:t>Programmazione individualizzata</w:t>
      </w:r>
      <w:r w:rsidRPr="00632192">
        <w:rPr>
          <w:rFonts w:ascii="Gill Sans MT" w:hAnsi="Gill Sans MT"/>
        </w:rPr>
        <w:t xml:space="preserve"> </w:t>
      </w:r>
      <w:r w:rsidRPr="00632192">
        <w:rPr>
          <w:rFonts w:ascii="Gill Sans MT" w:hAnsi="Gill Sans MT"/>
          <w:b/>
        </w:rPr>
        <w:t>nei metodi e/o negli strumenti e/o nei contenuti in tutte o in alcune</w:t>
      </w:r>
      <w:r w:rsidRPr="00632192">
        <w:rPr>
          <w:rFonts w:ascii="Gill Sans MT" w:hAnsi="Gill Sans MT"/>
        </w:rPr>
        <w:t xml:space="preserve"> </w:t>
      </w:r>
      <w:r w:rsidRPr="00632192">
        <w:rPr>
          <w:rFonts w:ascii="Gill Sans MT" w:hAnsi="Gill Sans MT"/>
          <w:b/>
        </w:rPr>
        <w:t>discipline</w:t>
      </w:r>
      <w:r w:rsidRPr="00632192">
        <w:rPr>
          <w:rFonts w:ascii="Gill Sans MT" w:hAnsi="Gill Sans MT"/>
        </w:rPr>
        <w:t xml:space="preserve"> </w:t>
      </w: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(il C.d.C. definisce gli obiettivi, le strategie e gli strumenti,  i metodi, i contenuti, ecc.). Specificare le attività che si programmano  in alternativa a eventuali discipline non svolte (definire contenuti, tempi, spazi,  metodologie, </w:t>
      </w: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verifiche, valutazione, strumenti, ecc.). </w:t>
      </w:r>
    </w:p>
    <w:p w:rsidR="00B0134F" w:rsidRPr="00632192" w:rsidRDefault="00B0134F" w:rsidP="00B0134F">
      <w:pPr>
        <w:shd w:val="clear" w:color="auto" w:fill="FFFFFF"/>
        <w:spacing w:after="0" w:line="240" w:lineRule="auto"/>
        <w:jc w:val="both"/>
        <w:rPr>
          <w:rFonts w:ascii="Gill Sans MT" w:hAnsi="Gill Sans MT"/>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rPr>
        <w:sym w:font="Wingdings" w:char="F0A8"/>
      </w:r>
      <w:r w:rsidRPr="00632192">
        <w:rPr>
          <w:rFonts w:ascii="Gill Sans MT" w:hAnsi="Gill Sans MT"/>
        </w:rPr>
        <w:t xml:space="preserve"> </w:t>
      </w:r>
      <w:r w:rsidRPr="00632192">
        <w:rPr>
          <w:rFonts w:ascii="Gill Sans MT" w:hAnsi="Gill Sans MT"/>
          <w:b/>
        </w:rPr>
        <w:t>Programmazione differenziata per le seguenti discipline</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b/>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rPr>
      </w:pPr>
    </w:p>
    <w:p w:rsidR="00B0134F" w:rsidRPr="00632192" w:rsidRDefault="00B0134F" w:rsidP="00B0134F">
      <w:pPr>
        <w:shd w:val="clear" w:color="auto" w:fill="FFFFFF"/>
        <w:spacing w:after="0" w:line="240" w:lineRule="auto"/>
        <w:jc w:val="both"/>
        <w:rPr>
          <w:rFonts w:ascii="Gill Sans MT" w:hAnsi="Gill Sans MT"/>
        </w:rPr>
      </w:pPr>
      <w:r w:rsidRPr="00632192">
        <w:rPr>
          <w:rFonts w:ascii="Gill Sans MT" w:hAnsi="Gill Sans MT"/>
        </w:rPr>
        <w:t xml:space="preserve"> </w:t>
      </w:r>
    </w:p>
    <w:p w:rsidR="00B0134F" w:rsidRPr="00632192" w:rsidRDefault="00B0134F" w:rsidP="00B0134F">
      <w:pPr>
        <w:shd w:val="clear" w:color="auto" w:fill="FFFFFF"/>
        <w:spacing w:after="0" w:line="240" w:lineRule="auto"/>
        <w:jc w:val="both"/>
        <w:rPr>
          <w:rFonts w:ascii="Gill Sans MT" w:hAnsi="Gill Sans MT"/>
          <w:b/>
        </w:rPr>
      </w:pPr>
      <w:r w:rsidRPr="00632192">
        <w:rPr>
          <w:rFonts w:ascii="Gill Sans MT" w:hAnsi="Gill Sans MT"/>
        </w:rPr>
        <w:sym w:font="Wingdings" w:char="F0A8"/>
      </w:r>
      <w:r w:rsidRPr="00632192">
        <w:rPr>
          <w:rFonts w:ascii="Gill Sans MT" w:hAnsi="Gill Sans MT"/>
        </w:rPr>
        <w:t xml:space="preserve"> </w:t>
      </w:r>
      <w:r w:rsidRPr="00632192">
        <w:rPr>
          <w:rFonts w:ascii="Gill Sans MT" w:hAnsi="Gill Sans MT"/>
          <w:b/>
        </w:rPr>
        <w:t>Programmazione differenziata per tutte le discipline</w:t>
      </w:r>
    </w:p>
    <w:p w:rsidR="00B0134F" w:rsidRPr="00632192" w:rsidRDefault="00B0134F" w:rsidP="00B0134F">
      <w:pPr>
        <w:shd w:val="clear" w:color="auto" w:fill="FFFFFF"/>
        <w:spacing w:after="0" w:line="240" w:lineRule="auto"/>
        <w:jc w:val="both"/>
        <w:rPr>
          <w:rFonts w:ascii="Gill Sans MT" w:hAnsi="Gill Sans MT"/>
          <w:b/>
        </w:rPr>
      </w:pPr>
    </w:p>
    <w:p w:rsidR="00B0134F" w:rsidRPr="00632192" w:rsidRDefault="00B0134F" w:rsidP="00B0134F">
      <w:pPr>
        <w:pBdr>
          <w:top w:val="single" w:sz="12" w:space="1" w:color="auto"/>
          <w:bottom w:val="single" w:sz="12" w:space="1" w:color="auto"/>
        </w:pBdr>
        <w:shd w:val="clear" w:color="auto" w:fill="FFFFFF"/>
        <w:spacing w:after="0" w:line="240" w:lineRule="auto"/>
        <w:jc w:val="both"/>
        <w:rPr>
          <w:rFonts w:ascii="Gill Sans MT" w:hAnsi="Gill Sans MT"/>
          <w:b/>
        </w:rPr>
      </w:pPr>
    </w:p>
    <w:p w:rsidR="00B0134F" w:rsidRPr="00632192" w:rsidRDefault="00B0134F" w:rsidP="00B0134F">
      <w:pPr>
        <w:pBdr>
          <w:bottom w:val="single" w:sz="12" w:space="1" w:color="auto"/>
          <w:between w:val="single" w:sz="12" w:space="1" w:color="auto"/>
        </w:pBdr>
        <w:shd w:val="clear" w:color="auto" w:fill="FFFFFF"/>
        <w:spacing w:after="0" w:line="240" w:lineRule="auto"/>
        <w:jc w:val="both"/>
        <w:rPr>
          <w:rFonts w:ascii="Gill Sans MT" w:hAnsi="Gill Sans MT"/>
          <w:b/>
        </w:rPr>
      </w:pPr>
    </w:p>
    <w:p w:rsidR="00B0134F" w:rsidRPr="00632192" w:rsidRDefault="00B0134F" w:rsidP="00B0134F">
      <w:pPr>
        <w:shd w:val="clear" w:color="auto" w:fill="FFFFFF"/>
        <w:spacing w:after="0"/>
        <w:jc w:val="both"/>
        <w:rPr>
          <w:rFonts w:ascii="Gill Sans MT" w:hAnsi="Gill Sans MT"/>
          <w:b/>
        </w:rPr>
        <w:sectPr w:rsidR="00B0134F" w:rsidRPr="00632192" w:rsidSect="00B0134F">
          <w:type w:val="continuous"/>
          <w:pgSz w:w="11910" w:h="16840"/>
          <w:pgMar w:top="720" w:right="720" w:bottom="720" w:left="720" w:header="0" w:footer="1769" w:gutter="0"/>
          <w:cols w:space="720"/>
          <w:docGrid w:linePitch="299"/>
        </w:sectPr>
      </w:pPr>
    </w:p>
    <w:tbl>
      <w:tblPr>
        <w:tblpPr w:leftFromText="141" w:rightFromText="141" w:vertAnchor="page" w:horzAnchor="margin" w:tblpY="98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1"/>
        <w:gridCol w:w="3890"/>
        <w:gridCol w:w="3225"/>
      </w:tblGrid>
      <w:tr w:rsidR="00B40E33" w:rsidRPr="00632192" w:rsidTr="00273A10">
        <w:trPr>
          <w:trHeight w:val="20"/>
        </w:trPr>
        <w:tc>
          <w:tcPr>
            <w:tcW w:w="5000" w:type="pct"/>
            <w:gridSpan w:val="3"/>
            <w:shd w:val="clear" w:color="auto" w:fill="FFFFFF"/>
          </w:tcPr>
          <w:p w:rsidR="00B40E33" w:rsidRPr="00632192" w:rsidRDefault="00B40E33" w:rsidP="00B40E33">
            <w:pPr>
              <w:pStyle w:val="TableParagraph"/>
              <w:shd w:val="clear" w:color="auto" w:fill="FFFFFF"/>
              <w:spacing w:before="8"/>
              <w:ind w:left="0"/>
              <w:rPr>
                <w:rFonts w:ascii="Gill Sans MT" w:hAnsi="Gill Sans MT"/>
              </w:rPr>
            </w:pPr>
          </w:p>
          <w:p w:rsidR="00B40E33" w:rsidRPr="00632192" w:rsidRDefault="00B40E33" w:rsidP="00B40E33">
            <w:pPr>
              <w:pStyle w:val="TableParagraph"/>
              <w:shd w:val="clear" w:color="auto" w:fill="FFFFFF"/>
              <w:spacing w:before="1"/>
              <w:ind w:left="1070"/>
              <w:jc w:val="center"/>
              <w:rPr>
                <w:rFonts w:ascii="Gill Sans MT" w:hAnsi="Gill Sans MT"/>
                <w:b/>
                <w:sz w:val="24"/>
              </w:rPr>
            </w:pPr>
            <w:r w:rsidRPr="00632192">
              <w:rPr>
                <w:rFonts w:ascii="Gill Sans MT" w:hAnsi="Gill Sans MT"/>
                <w:b/>
                <w:sz w:val="24"/>
              </w:rPr>
              <w:t>VERIFICA E VALUTAZIONE INTERMEDIA DEL PEI</w:t>
            </w:r>
          </w:p>
        </w:tc>
      </w:tr>
      <w:tr w:rsidR="00B40E33" w:rsidRPr="00632192" w:rsidTr="00273A10">
        <w:trPr>
          <w:trHeight w:val="20"/>
        </w:trPr>
        <w:tc>
          <w:tcPr>
            <w:tcW w:w="5000" w:type="pct"/>
            <w:gridSpan w:val="3"/>
            <w:shd w:val="clear" w:color="auto" w:fill="FFFFFF"/>
          </w:tcPr>
          <w:p w:rsidR="00B40E33" w:rsidRPr="00632192" w:rsidRDefault="00B40E33" w:rsidP="00B40E33">
            <w:pPr>
              <w:pStyle w:val="TableParagraph"/>
              <w:shd w:val="clear" w:color="auto" w:fill="FFFFFF"/>
              <w:ind w:right="37"/>
              <w:rPr>
                <w:rFonts w:ascii="Gill Sans MT" w:hAnsi="Gill Sans MT"/>
                <w:sz w:val="20"/>
              </w:rPr>
            </w:pPr>
            <w:r w:rsidRPr="00632192">
              <w:rPr>
                <w:rFonts w:ascii="Gill Sans MT" w:hAnsi="Gill Sans MT"/>
                <w:sz w:val="20"/>
              </w:rPr>
              <w:t>I componenti del GLHO, che hanno sottoscritto il presente PEI, dopo aver verificato e valutato lo stato di attuazione del presente piano:</w:t>
            </w:r>
          </w:p>
          <w:p w:rsidR="00B40E33" w:rsidRPr="00632192" w:rsidRDefault="00B40E33" w:rsidP="00B40E33">
            <w:pPr>
              <w:pStyle w:val="TableParagraph"/>
              <w:numPr>
                <w:ilvl w:val="0"/>
                <w:numId w:val="11"/>
              </w:numPr>
              <w:shd w:val="clear" w:color="auto" w:fill="FFFFFF"/>
              <w:tabs>
                <w:tab w:val="left" w:pos="294"/>
              </w:tabs>
              <w:spacing w:before="115"/>
              <w:rPr>
                <w:rFonts w:ascii="Gill Sans MT" w:hAnsi="Gill Sans MT"/>
                <w:sz w:val="20"/>
              </w:rPr>
            </w:pPr>
            <w:r w:rsidRPr="00632192">
              <w:rPr>
                <w:rFonts w:ascii="Gill Sans MT" w:hAnsi="Gill Sans MT"/>
                <w:sz w:val="20"/>
              </w:rPr>
              <w:t>confermano il raggiungimento degli obiettivi</w:t>
            </w:r>
            <w:r w:rsidRPr="00632192">
              <w:rPr>
                <w:rFonts w:ascii="Gill Sans MT" w:hAnsi="Gill Sans MT"/>
                <w:spacing w:val="-7"/>
                <w:sz w:val="20"/>
              </w:rPr>
              <w:t xml:space="preserve"> </w:t>
            </w:r>
            <w:r w:rsidRPr="00632192">
              <w:rPr>
                <w:rFonts w:ascii="Gill Sans MT" w:hAnsi="Gill Sans MT"/>
                <w:sz w:val="20"/>
              </w:rPr>
              <w:t>prefissati</w:t>
            </w:r>
          </w:p>
          <w:p w:rsidR="00B40E33" w:rsidRPr="00632192" w:rsidRDefault="00B40E33" w:rsidP="00B40E33">
            <w:pPr>
              <w:pStyle w:val="TableParagraph"/>
              <w:numPr>
                <w:ilvl w:val="0"/>
                <w:numId w:val="11"/>
              </w:numPr>
              <w:shd w:val="clear" w:color="auto" w:fill="FFFFFF"/>
              <w:tabs>
                <w:tab w:val="left" w:pos="294"/>
              </w:tabs>
              <w:spacing w:before="121"/>
              <w:rPr>
                <w:rFonts w:ascii="Gill Sans MT" w:hAnsi="Gill Sans MT"/>
                <w:sz w:val="20"/>
              </w:rPr>
            </w:pPr>
            <w:r w:rsidRPr="00632192">
              <w:rPr>
                <w:rFonts w:ascii="Gill Sans MT" w:hAnsi="Gill Sans MT"/>
                <w:sz w:val="20"/>
              </w:rPr>
              <w:t>non confermano il raggiungimento degli obiettivi</w:t>
            </w:r>
            <w:r w:rsidRPr="00632192">
              <w:rPr>
                <w:rFonts w:ascii="Gill Sans MT" w:hAnsi="Gill Sans MT"/>
                <w:spacing w:val="-1"/>
                <w:sz w:val="20"/>
              </w:rPr>
              <w:t xml:space="preserve"> </w:t>
            </w:r>
            <w:r w:rsidRPr="00632192">
              <w:rPr>
                <w:rFonts w:ascii="Gill Sans MT" w:hAnsi="Gill Sans MT"/>
                <w:sz w:val="20"/>
              </w:rPr>
              <w:t>prefissati</w:t>
            </w:r>
          </w:p>
          <w:p w:rsidR="00B40E33" w:rsidRPr="00632192" w:rsidRDefault="00B40E33" w:rsidP="00B40E33">
            <w:pPr>
              <w:pStyle w:val="TableParagraph"/>
              <w:shd w:val="clear" w:color="auto" w:fill="FFFFFF"/>
              <w:spacing w:before="1"/>
              <w:rPr>
                <w:rFonts w:ascii="Gill Sans MT" w:hAnsi="Gill Sans MT"/>
                <w:sz w:val="16"/>
              </w:rPr>
            </w:pPr>
            <w:r w:rsidRPr="00632192">
              <w:rPr>
                <w:rFonts w:ascii="Gill Sans MT" w:hAnsi="Gill Sans MT"/>
                <w:sz w:val="16"/>
              </w:rPr>
              <w:t>(Specificare l’adeguamento degli obiettivi e delle attività. Allegare)</w:t>
            </w:r>
          </w:p>
        </w:tc>
      </w:tr>
      <w:tr w:rsidR="00B40E33" w:rsidRPr="00632192" w:rsidTr="00273A10">
        <w:trPr>
          <w:trHeight w:val="20"/>
        </w:trPr>
        <w:tc>
          <w:tcPr>
            <w:tcW w:w="5000" w:type="pct"/>
            <w:gridSpan w:val="3"/>
          </w:tcPr>
          <w:p w:rsidR="00B40E33" w:rsidRPr="00632192" w:rsidRDefault="00B40E33" w:rsidP="00B40E33">
            <w:pPr>
              <w:pStyle w:val="TableParagraph"/>
              <w:shd w:val="clear" w:color="auto" w:fill="FFFFFF"/>
              <w:spacing w:line="242" w:lineRule="auto"/>
              <w:rPr>
                <w:rFonts w:ascii="Gill Sans MT" w:hAnsi="Gill Sans MT"/>
                <w:sz w:val="20"/>
              </w:rPr>
            </w:pPr>
          </w:p>
          <w:p w:rsidR="00B40E33" w:rsidRPr="00632192" w:rsidRDefault="00B40E33" w:rsidP="00B40E33">
            <w:pPr>
              <w:pStyle w:val="TableParagraph"/>
              <w:shd w:val="clear" w:color="auto" w:fill="FFFFFF"/>
              <w:spacing w:line="242" w:lineRule="auto"/>
              <w:rPr>
                <w:rFonts w:ascii="Gill Sans MT" w:hAnsi="Gill Sans MT"/>
                <w:sz w:val="20"/>
              </w:rPr>
            </w:pPr>
          </w:p>
          <w:p w:rsidR="00B40E33" w:rsidRPr="00632192" w:rsidRDefault="00B40E33" w:rsidP="00B40E33">
            <w:pPr>
              <w:pStyle w:val="TableParagraph"/>
              <w:shd w:val="clear" w:color="auto" w:fill="FFFFFF"/>
              <w:spacing w:line="242" w:lineRule="auto"/>
              <w:rPr>
                <w:rFonts w:ascii="Gill Sans MT" w:hAnsi="Gill Sans MT"/>
                <w:sz w:val="20"/>
              </w:rPr>
            </w:pPr>
            <w:r w:rsidRPr="00632192">
              <w:rPr>
                <w:rFonts w:ascii="Gill Sans MT" w:hAnsi="Gill Sans MT"/>
                <w:sz w:val="20"/>
              </w:rPr>
              <w:t>Nel caso sia proposta la permanenza scolastica ciascuna parte del GLHO è tenuta a MOTIVARLA adeguatamente (Famiglia, Sanità, Scuola)</w:t>
            </w:r>
          </w:p>
        </w:tc>
      </w:tr>
      <w:tr w:rsidR="00B40E33" w:rsidRPr="00632192" w:rsidTr="00273A10">
        <w:trPr>
          <w:trHeight w:val="20"/>
        </w:trPr>
        <w:tc>
          <w:tcPr>
            <w:tcW w:w="1598" w:type="pct"/>
            <w:shd w:val="clear" w:color="auto" w:fill="FFFFFF"/>
          </w:tcPr>
          <w:p w:rsidR="00B40E33" w:rsidRPr="00632192" w:rsidRDefault="00B40E33" w:rsidP="00B40E33">
            <w:pPr>
              <w:pStyle w:val="TableParagraph"/>
              <w:shd w:val="clear" w:color="auto" w:fill="FFFFFF"/>
              <w:spacing w:line="225" w:lineRule="exact"/>
              <w:ind w:left="1188" w:right="1177"/>
              <w:jc w:val="center"/>
              <w:rPr>
                <w:rFonts w:ascii="Gill Sans MT" w:hAnsi="Gill Sans MT"/>
                <w:sz w:val="20"/>
              </w:rPr>
            </w:pPr>
            <w:r w:rsidRPr="00632192">
              <w:rPr>
                <w:rFonts w:ascii="Gill Sans MT" w:hAnsi="Gill Sans MT"/>
                <w:sz w:val="20"/>
              </w:rPr>
              <w:t>Qualifica</w:t>
            </w:r>
          </w:p>
        </w:tc>
        <w:tc>
          <w:tcPr>
            <w:tcW w:w="1860" w:type="pct"/>
            <w:shd w:val="clear" w:color="auto" w:fill="FFFFFF"/>
          </w:tcPr>
          <w:p w:rsidR="00B40E33" w:rsidRPr="00632192" w:rsidRDefault="00B40E33" w:rsidP="00B40E33">
            <w:pPr>
              <w:pStyle w:val="TableParagraph"/>
              <w:shd w:val="clear" w:color="auto" w:fill="FFFFFF"/>
              <w:spacing w:line="225" w:lineRule="exact"/>
              <w:ind w:left="1046"/>
              <w:rPr>
                <w:rFonts w:ascii="Gill Sans MT" w:hAnsi="Gill Sans MT"/>
                <w:sz w:val="20"/>
              </w:rPr>
            </w:pPr>
            <w:r w:rsidRPr="00632192">
              <w:rPr>
                <w:rFonts w:ascii="Gill Sans MT" w:hAnsi="Gill Sans MT"/>
                <w:sz w:val="20"/>
              </w:rPr>
              <w:t>Cognome e Nome</w:t>
            </w:r>
          </w:p>
        </w:tc>
        <w:tc>
          <w:tcPr>
            <w:tcW w:w="1542" w:type="pct"/>
            <w:shd w:val="clear" w:color="auto" w:fill="FFFFFF"/>
          </w:tcPr>
          <w:p w:rsidR="00B40E33" w:rsidRPr="00632192" w:rsidRDefault="00B40E33" w:rsidP="00B40E33">
            <w:pPr>
              <w:pStyle w:val="TableParagraph"/>
              <w:shd w:val="clear" w:color="auto" w:fill="FFFFFF"/>
              <w:spacing w:line="225" w:lineRule="exact"/>
              <w:ind w:left="1070" w:right="1058"/>
              <w:jc w:val="center"/>
              <w:rPr>
                <w:rFonts w:ascii="Gill Sans MT" w:hAnsi="Gill Sans MT"/>
                <w:sz w:val="20"/>
              </w:rPr>
            </w:pPr>
            <w:r w:rsidRPr="00632192">
              <w:rPr>
                <w:rFonts w:ascii="Gill Sans MT" w:hAnsi="Gill Sans MT"/>
                <w:sz w:val="20"/>
              </w:rPr>
              <w:t>Firma</w:t>
            </w: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tcPr>
          <w:p w:rsidR="00B40E33" w:rsidRPr="00632192" w:rsidRDefault="00B40E33" w:rsidP="00B40E33">
            <w:pPr>
              <w:pStyle w:val="TableParagraph"/>
              <w:shd w:val="clear" w:color="auto" w:fill="FFFFFF"/>
              <w:ind w:left="0"/>
              <w:rPr>
                <w:rFonts w:ascii="Gill Sans MT" w:hAnsi="Gill Sans MT"/>
                <w:sz w:val="16"/>
              </w:rPr>
            </w:pPr>
          </w:p>
        </w:tc>
        <w:tc>
          <w:tcPr>
            <w:tcW w:w="1860" w:type="pct"/>
          </w:tcPr>
          <w:p w:rsidR="00B40E33" w:rsidRPr="00632192" w:rsidRDefault="00B40E33" w:rsidP="00B40E33">
            <w:pPr>
              <w:pStyle w:val="TableParagraph"/>
              <w:shd w:val="clear" w:color="auto" w:fill="FFFFFF"/>
              <w:ind w:left="0"/>
              <w:rPr>
                <w:rFonts w:ascii="Gill Sans MT" w:hAnsi="Gill Sans MT"/>
                <w:sz w:val="16"/>
              </w:rPr>
            </w:pPr>
          </w:p>
        </w:tc>
        <w:tc>
          <w:tcPr>
            <w:tcW w:w="1542" w:type="pct"/>
          </w:tcPr>
          <w:p w:rsidR="00B40E33" w:rsidRPr="00632192" w:rsidRDefault="00B40E33" w:rsidP="00B40E33">
            <w:pPr>
              <w:pStyle w:val="TableParagraph"/>
              <w:shd w:val="clear" w:color="auto" w:fill="FFFFFF"/>
              <w:ind w:left="0"/>
              <w:rPr>
                <w:rFonts w:ascii="Gill Sans MT" w:hAnsi="Gill Sans MT"/>
                <w:sz w:val="16"/>
              </w:rPr>
            </w:pPr>
          </w:p>
        </w:tc>
      </w:tr>
      <w:tr w:rsidR="00B40E33" w:rsidRPr="00632192" w:rsidTr="00273A10">
        <w:trPr>
          <w:trHeight w:val="20"/>
        </w:trPr>
        <w:tc>
          <w:tcPr>
            <w:tcW w:w="1598" w:type="pct"/>
            <w:shd w:val="clear" w:color="auto" w:fill="FFFFFF"/>
          </w:tcPr>
          <w:p w:rsidR="00B40E33" w:rsidRPr="00632192" w:rsidRDefault="00B40E33" w:rsidP="00B40E33">
            <w:pPr>
              <w:pStyle w:val="TableParagraph"/>
              <w:shd w:val="clear" w:color="auto" w:fill="FFFFFF"/>
              <w:spacing w:line="250" w:lineRule="exact"/>
              <w:rPr>
                <w:rFonts w:ascii="Gill Sans MT" w:hAnsi="Gill Sans MT"/>
              </w:rPr>
            </w:pPr>
            <w:r w:rsidRPr="00632192">
              <w:rPr>
                <w:rFonts w:ascii="Gill Sans MT" w:hAnsi="Gill Sans MT"/>
              </w:rPr>
              <w:t>Luogo e Data</w:t>
            </w:r>
          </w:p>
        </w:tc>
        <w:tc>
          <w:tcPr>
            <w:tcW w:w="3402" w:type="pct"/>
            <w:gridSpan w:val="2"/>
            <w:shd w:val="clear" w:color="auto" w:fill="FFFFFF"/>
          </w:tcPr>
          <w:p w:rsidR="00B40E33" w:rsidRPr="00632192" w:rsidRDefault="00B40E33" w:rsidP="00B40E33">
            <w:pPr>
              <w:pStyle w:val="TableParagraph"/>
              <w:shd w:val="clear" w:color="auto" w:fill="FFFFFF"/>
              <w:ind w:left="0"/>
              <w:rPr>
                <w:rFonts w:ascii="Gill Sans MT" w:hAnsi="Gill Sans MT"/>
                <w:sz w:val="16"/>
              </w:rPr>
            </w:pPr>
          </w:p>
        </w:tc>
      </w:tr>
    </w:tbl>
    <w:p w:rsidR="00B0134F" w:rsidRDefault="00B0134F" w:rsidP="00B0134F">
      <w:pPr>
        <w:spacing w:after="0" w:line="276" w:lineRule="auto"/>
        <w:rPr>
          <w:rFonts w:ascii="Gill Sans MT" w:hAnsi="Gill Sans MT"/>
        </w:rPr>
      </w:pPr>
    </w:p>
    <w:p w:rsidR="00B40E33" w:rsidRPr="00B40E33" w:rsidRDefault="00B40E33" w:rsidP="00B40E33">
      <w:pPr>
        <w:shd w:val="clear" w:color="auto" w:fill="FFFFFF"/>
        <w:spacing w:after="0"/>
        <w:jc w:val="both"/>
        <w:rPr>
          <w:rFonts w:ascii="Gill Sans MT" w:hAnsi="Gill Sans MT"/>
          <w:sz w:val="20"/>
        </w:rPr>
      </w:pPr>
      <w:r w:rsidRPr="00B40E33">
        <w:rPr>
          <w:rFonts w:ascii="Gill Sans MT" w:hAnsi="Gill Sans MT"/>
          <w:sz w:val="20"/>
        </w:rPr>
        <w:t>Il trattamento e la segretezza dei dati e delle informazioni qui registrati sono tutelati da quanto disposto dal D.Lvo 196/2003</w:t>
      </w:r>
      <w:r>
        <w:rPr>
          <w:rFonts w:ascii="Gill Sans MT" w:hAnsi="Gill Sans MT"/>
          <w:sz w:val="20"/>
        </w:rPr>
        <w:t xml:space="preserve"> </w:t>
      </w:r>
      <w:r w:rsidRPr="00B40E33">
        <w:rPr>
          <w:rFonts w:ascii="Gill Sans MT" w:hAnsi="Gill Sans MT"/>
          <w:sz w:val="20"/>
        </w:rPr>
        <w:t xml:space="preserve"> recante disposizioni in materia di “Tutela delle persone e di altri soggetti rispetto al trattamento dei dati personali”.</w:t>
      </w:r>
    </w:p>
    <w:p w:rsidR="00B40E33" w:rsidRDefault="00B40E33" w:rsidP="00B40E33">
      <w:pPr>
        <w:shd w:val="clear" w:color="auto" w:fill="FFFFFF"/>
        <w:spacing w:after="0"/>
        <w:jc w:val="both"/>
        <w:rPr>
          <w:rFonts w:ascii="Gill Sans MT" w:hAnsi="Gill Sans MT"/>
        </w:rPr>
      </w:pPr>
    </w:p>
    <w:p w:rsidR="00B40E33" w:rsidRPr="00632192" w:rsidRDefault="00B40E33" w:rsidP="00B40E33">
      <w:pPr>
        <w:shd w:val="clear" w:color="auto" w:fill="FFFFFF"/>
        <w:spacing w:after="0"/>
        <w:jc w:val="both"/>
        <w:rPr>
          <w:rFonts w:ascii="Gill Sans MT" w:hAnsi="Gill Sans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27"/>
        <w:gridCol w:w="3913"/>
        <w:gridCol w:w="2829"/>
      </w:tblGrid>
      <w:tr w:rsidR="00B40E33" w:rsidRPr="00632192" w:rsidTr="00B40E33">
        <w:trPr>
          <w:trHeight w:val="20"/>
        </w:trPr>
        <w:tc>
          <w:tcPr>
            <w:tcW w:w="5000" w:type="pct"/>
            <w:gridSpan w:val="4"/>
          </w:tcPr>
          <w:p w:rsidR="00B40E33" w:rsidRPr="00632192" w:rsidRDefault="00B40E33" w:rsidP="00BA76CD">
            <w:pPr>
              <w:pStyle w:val="TableParagraph"/>
              <w:shd w:val="clear" w:color="auto" w:fill="FFFFFF"/>
              <w:spacing w:before="9"/>
              <w:ind w:left="0"/>
              <w:rPr>
                <w:rFonts w:ascii="Gill Sans MT" w:hAnsi="Gill Sans MT"/>
                <w:sz w:val="20"/>
                <w:szCs w:val="20"/>
              </w:rPr>
            </w:pPr>
          </w:p>
          <w:p w:rsidR="00B40E33" w:rsidRPr="00632192" w:rsidRDefault="00B40E33" w:rsidP="00BA76CD">
            <w:pPr>
              <w:pStyle w:val="TableParagraph"/>
              <w:shd w:val="clear" w:color="auto" w:fill="FFFFFF"/>
              <w:ind w:left="-7" w:right="34"/>
              <w:jc w:val="center"/>
              <w:rPr>
                <w:rFonts w:ascii="Gill Sans MT" w:hAnsi="Gill Sans MT"/>
                <w:b/>
                <w:sz w:val="24"/>
                <w:szCs w:val="20"/>
              </w:rPr>
            </w:pPr>
            <w:r w:rsidRPr="00632192">
              <w:rPr>
                <w:rFonts w:ascii="Gill Sans MT" w:hAnsi="Gill Sans MT"/>
                <w:b/>
                <w:sz w:val="24"/>
                <w:szCs w:val="20"/>
              </w:rPr>
              <w:t xml:space="preserve">SOTTOSCRIZIONE E APPROVAZIONE DEL PEI (Secondaria) </w:t>
            </w:r>
          </w:p>
        </w:tc>
      </w:tr>
      <w:tr w:rsidR="00B40E33" w:rsidRPr="00632192" w:rsidTr="00B40E33">
        <w:trPr>
          <w:trHeight w:val="20"/>
        </w:trPr>
        <w:tc>
          <w:tcPr>
            <w:tcW w:w="5000" w:type="pct"/>
            <w:gridSpan w:val="4"/>
          </w:tcPr>
          <w:p w:rsidR="00B40E33" w:rsidRPr="00632192" w:rsidRDefault="00B40E33" w:rsidP="00BA76CD">
            <w:pPr>
              <w:pStyle w:val="TableParagraph"/>
              <w:shd w:val="clear" w:color="auto" w:fill="FFFFFF"/>
              <w:spacing w:line="225" w:lineRule="exact"/>
              <w:ind w:left="-7"/>
              <w:jc w:val="center"/>
              <w:rPr>
                <w:rFonts w:ascii="Gill Sans MT" w:hAnsi="Gill Sans MT"/>
                <w:b/>
                <w:sz w:val="20"/>
                <w:szCs w:val="20"/>
              </w:rPr>
            </w:pPr>
            <w:r w:rsidRPr="00632192">
              <w:rPr>
                <w:rFonts w:ascii="Gill Sans MT" w:hAnsi="Gill Sans MT"/>
                <w:b/>
                <w:sz w:val="20"/>
                <w:szCs w:val="20"/>
              </w:rPr>
              <w:t>TEAM DOCENTI/CONSIGLIO DI CLASSE - EDUCATORE - COMPONENTI ASL - FAMIGLIA</w:t>
            </w:r>
          </w:p>
        </w:tc>
      </w:tr>
      <w:tr w:rsidR="00B40E33" w:rsidRPr="00632192" w:rsidTr="00B40E33">
        <w:trPr>
          <w:trHeight w:val="20"/>
        </w:trPr>
        <w:tc>
          <w:tcPr>
            <w:tcW w:w="1763" w:type="pct"/>
          </w:tcPr>
          <w:p w:rsidR="00B40E33" w:rsidRPr="00632192" w:rsidRDefault="00B40E33" w:rsidP="00BA76CD">
            <w:pPr>
              <w:pStyle w:val="TableParagraph"/>
              <w:shd w:val="clear" w:color="auto" w:fill="FFFFFF"/>
              <w:spacing w:line="225" w:lineRule="exact"/>
              <w:ind w:left="1188" w:right="1177"/>
              <w:jc w:val="center"/>
              <w:rPr>
                <w:rFonts w:ascii="Gill Sans MT" w:hAnsi="Gill Sans MT"/>
                <w:b/>
                <w:sz w:val="20"/>
                <w:szCs w:val="20"/>
              </w:rPr>
            </w:pPr>
            <w:r w:rsidRPr="00632192">
              <w:rPr>
                <w:rFonts w:ascii="Gill Sans MT" w:hAnsi="Gill Sans MT"/>
                <w:b/>
                <w:sz w:val="20"/>
                <w:szCs w:val="20"/>
              </w:rPr>
              <w:t>Qualifica</w:t>
            </w:r>
          </w:p>
        </w:tc>
        <w:tc>
          <w:tcPr>
            <w:tcW w:w="1884" w:type="pct"/>
            <w:gridSpan w:val="2"/>
          </w:tcPr>
          <w:p w:rsidR="00B40E33" w:rsidRPr="00632192" w:rsidRDefault="00B40E33" w:rsidP="00BA76CD">
            <w:pPr>
              <w:pStyle w:val="TableParagraph"/>
              <w:shd w:val="clear" w:color="auto" w:fill="FFFFFF"/>
              <w:spacing w:line="225" w:lineRule="exact"/>
              <w:ind w:left="1046"/>
              <w:rPr>
                <w:rFonts w:ascii="Gill Sans MT" w:hAnsi="Gill Sans MT"/>
                <w:b/>
                <w:sz w:val="20"/>
                <w:szCs w:val="20"/>
              </w:rPr>
            </w:pPr>
            <w:r w:rsidRPr="00632192">
              <w:rPr>
                <w:rFonts w:ascii="Gill Sans MT" w:hAnsi="Gill Sans MT"/>
                <w:b/>
                <w:sz w:val="20"/>
                <w:szCs w:val="20"/>
              </w:rPr>
              <w:t>Cognome e Nome</w:t>
            </w:r>
          </w:p>
        </w:tc>
        <w:tc>
          <w:tcPr>
            <w:tcW w:w="1353" w:type="pct"/>
          </w:tcPr>
          <w:p w:rsidR="00B40E33" w:rsidRPr="00632192" w:rsidRDefault="00B40E33" w:rsidP="00BA76CD">
            <w:pPr>
              <w:pStyle w:val="TableParagraph"/>
              <w:shd w:val="clear" w:color="auto" w:fill="FFFFFF"/>
              <w:spacing w:line="225" w:lineRule="exact"/>
              <w:jc w:val="center"/>
              <w:rPr>
                <w:rFonts w:ascii="Gill Sans MT" w:hAnsi="Gill Sans MT"/>
                <w:b/>
                <w:sz w:val="20"/>
                <w:szCs w:val="20"/>
              </w:rPr>
            </w:pPr>
            <w:r w:rsidRPr="00632192">
              <w:rPr>
                <w:rFonts w:ascii="Gill Sans MT" w:hAnsi="Gill Sans MT"/>
                <w:b/>
                <w:sz w:val="20"/>
                <w:szCs w:val="20"/>
              </w:rPr>
              <w:t>Firma</w:t>
            </w: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italiano</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storia e geografia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scienze matematiche</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lingua inglese</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lingua francese</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tecnologia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 xml:space="preserve">Docente di arte e immagine </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musica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religione cattolica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sostegno</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pianoforte</w:t>
            </w:r>
          </w:p>
        </w:tc>
        <w:tc>
          <w:tcPr>
            <w:tcW w:w="1884" w:type="pct"/>
            <w:gridSpan w:val="2"/>
          </w:tcPr>
          <w:p w:rsidR="00B40E33" w:rsidRPr="00632192" w:rsidRDefault="00B40E33" w:rsidP="00BA76CD">
            <w:pPr>
              <w:pStyle w:val="TableParagraph"/>
              <w:shd w:val="clear" w:color="auto" w:fill="FFFFFF"/>
              <w:ind w:left="0"/>
              <w:rPr>
                <w:rFonts w:ascii="Gill Sans MT" w:hAnsi="Gill Sans MT"/>
                <w:sz w:val="14"/>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pianoforte</w:t>
            </w:r>
          </w:p>
        </w:tc>
        <w:tc>
          <w:tcPr>
            <w:tcW w:w="1884" w:type="pct"/>
            <w:gridSpan w:val="2"/>
          </w:tcPr>
          <w:p w:rsidR="00B40E33" w:rsidRPr="00632192" w:rsidRDefault="00B40E33" w:rsidP="00BA76CD">
            <w:pPr>
              <w:pStyle w:val="TableParagraph"/>
              <w:shd w:val="clear" w:color="auto" w:fill="FFFFFF"/>
              <w:ind w:left="0"/>
              <w:rPr>
                <w:rFonts w:ascii="Gill Sans MT" w:hAnsi="Gill Sans MT"/>
                <w:sz w:val="14"/>
                <w:szCs w:val="20"/>
              </w:rPr>
            </w:pPr>
          </w:p>
        </w:tc>
        <w:tc>
          <w:tcPr>
            <w:tcW w:w="1353" w:type="pct"/>
          </w:tcPr>
          <w:p w:rsidR="00B40E33" w:rsidRPr="00632192" w:rsidRDefault="00B40E33" w:rsidP="00BA76CD">
            <w:pPr>
              <w:pStyle w:val="TableParagraph"/>
              <w:shd w:val="clear" w:color="auto" w:fill="FFFFFF"/>
              <w:spacing w:before="9"/>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chitarra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14"/>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violino</w:t>
            </w:r>
          </w:p>
        </w:tc>
        <w:tc>
          <w:tcPr>
            <w:tcW w:w="1884" w:type="pct"/>
            <w:gridSpan w:val="2"/>
          </w:tcPr>
          <w:p w:rsidR="00B40E33" w:rsidRPr="00632192" w:rsidRDefault="00B40E33" w:rsidP="00BA76CD">
            <w:pPr>
              <w:pStyle w:val="TableParagraph"/>
              <w:shd w:val="clear" w:color="auto" w:fill="FFFFFF"/>
              <w:ind w:left="0"/>
              <w:rPr>
                <w:rFonts w:ascii="Gill Sans MT" w:hAnsi="Gill Sans MT"/>
                <w:sz w:val="14"/>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flauto</w:t>
            </w:r>
          </w:p>
        </w:tc>
        <w:tc>
          <w:tcPr>
            <w:tcW w:w="1884" w:type="pct"/>
            <w:gridSpan w:val="2"/>
          </w:tcPr>
          <w:p w:rsidR="00B40E33" w:rsidRPr="00632192" w:rsidRDefault="00B40E33" w:rsidP="00BA76CD">
            <w:pPr>
              <w:pStyle w:val="TableParagraph"/>
              <w:shd w:val="clear" w:color="auto" w:fill="FFFFFF"/>
              <w:ind w:left="0"/>
              <w:rPr>
                <w:rFonts w:ascii="Gill Sans MT" w:hAnsi="Gill Sans MT"/>
                <w:sz w:val="14"/>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alternativa alla religione cattolica</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ind w:left="0"/>
              <w:rPr>
                <w:rFonts w:ascii="Gill Sans MT" w:hAnsi="Gill Sans MT"/>
                <w:sz w:val="20"/>
                <w:szCs w:val="20"/>
              </w:rPr>
            </w:pPr>
            <w:r w:rsidRPr="00632192">
              <w:rPr>
                <w:rFonts w:ascii="Gill Sans MT" w:hAnsi="Gill Sans MT"/>
                <w:sz w:val="20"/>
                <w:szCs w:val="20"/>
              </w:rPr>
              <w:t>Docente di sostegno</w:t>
            </w:r>
          </w:p>
        </w:tc>
        <w:tc>
          <w:tcPr>
            <w:tcW w:w="1884" w:type="pct"/>
            <w:gridSpan w:val="2"/>
          </w:tcPr>
          <w:p w:rsidR="00B40E33" w:rsidRPr="00632192" w:rsidRDefault="00B40E33" w:rsidP="00BA76CD">
            <w:pPr>
              <w:pStyle w:val="TableParagraph"/>
              <w:shd w:val="clear" w:color="auto" w:fill="FFFFFF"/>
              <w:ind w:left="0"/>
              <w:rPr>
                <w:rFonts w:ascii="Gill Sans MT" w:hAnsi="Gill Sans MT"/>
                <w:sz w:val="20"/>
                <w:szCs w:val="20"/>
              </w:rPr>
            </w:pPr>
          </w:p>
        </w:tc>
        <w:tc>
          <w:tcPr>
            <w:tcW w:w="1353" w:type="pct"/>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632192" w:rsidRDefault="00B40E33" w:rsidP="00BA76CD">
            <w:pPr>
              <w:pStyle w:val="TableParagraph"/>
              <w:shd w:val="clear" w:color="auto" w:fill="FFFFFF"/>
              <w:spacing w:line="248" w:lineRule="exact"/>
              <w:rPr>
                <w:rFonts w:ascii="Gill Sans MT" w:hAnsi="Gill Sans MT"/>
                <w:b/>
                <w:sz w:val="20"/>
                <w:szCs w:val="20"/>
              </w:rPr>
            </w:pPr>
            <w:r w:rsidRPr="00632192">
              <w:rPr>
                <w:rFonts w:ascii="Gill Sans MT" w:hAnsi="Gill Sans MT"/>
                <w:b/>
                <w:sz w:val="20"/>
                <w:szCs w:val="20"/>
              </w:rPr>
              <w:t>Equipe multidisciplinare ASL</w:t>
            </w:r>
          </w:p>
        </w:tc>
        <w:tc>
          <w:tcPr>
            <w:tcW w:w="3237" w:type="pct"/>
            <w:gridSpan w:val="3"/>
          </w:tcPr>
          <w:p w:rsidR="00B40E33" w:rsidRPr="00632192" w:rsidRDefault="00B40E33" w:rsidP="00BA76CD">
            <w:pPr>
              <w:pStyle w:val="TableParagraph"/>
              <w:shd w:val="clear" w:color="auto" w:fill="FFFFFF"/>
              <w:ind w:left="0"/>
              <w:rPr>
                <w:rFonts w:ascii="Gill Sans MT" w:hAnsi="Gill Sans MT"/>
                <w:sz w:val="14"/>
                <w:szCs w:val="20"/>
              </w:rPr>
            </w:pPr>
          </w:p>
        </w:tc>
      </w:tr>
      <w:tr w:rsidR="00B40E33" w:rsidRPr="00632192" w:rsidTr="00B40E33">
        <w:trPr>
          <w:trHeight w:val="20"/>
        </w:trPr>
        <w:tc>
          <w:tcPr>
            <w:tcW w:w="1763" w:type="pct"/>
          </w:tcPr>
          <w:p w:rsidR="00B40E33" w:rsidRPr="00503B57" w:rsidRDefault="00B40E33" w:rsidP="00BA76CD">
            <w:pPr>
              <w:pStyle w:val="TableParagraph"/>
              <w:shd w:val="clear" w:color="auto" w:fill="FFFFFF"/>
              <w:spacing w:line="248" w:lineRule="exact"/>
              <w:rPr>
                <w:rFonts w:ascii="Gill Sans MT" w:hAnsi="Gill Sans MT"/>
                <w:sz w:val="20"/>
                <w:szCs w:val="20"/>
              </w:rPr>
            </w:pPr>
            <w:r w:rsidRPr="00503B57">
              <w:rPr>
                <w:rFonts w:ascii="Gill Sans MT" w:hAnsi="Gill Sans MT"/>
                <w:sz w:val="20"/>
                <w:szCs w:val="20"/>
              </w:rPr>
              <w:t>NPI</w:t>
            </w:r>
          </w:p>
        </w:tc>
        <w:tc>
          <w:tcPr>
            <w:tcW w:w="3237" w:type="pct"/>
            <w:gridSpan w:val="3"/>
          </w:tcPr>
          <w:p w:rsidR="00B40E33" w:rsidRPr="00503B57" w:rsidRDefault="00D6537A" w:rsidP="00BA76CD">
            <w:pPr>
              <w:pStyle w:val="TableParagraph"/>
              <w:shd w:val="clear" w:color="auto" w:fill="FFFFFF"/>
              <w:ind w:left="0"/>
              <w:rPr>
                <w:rFonts w:ascii="Gill Sans MT" w:hAnsi="Gill Sans MT"/>
                <w:sz w:val="20"/>
                <w:szCs w:val="20"/>
              </w:rPr>
            </w:pPr>
            <w:r w:rsidRPr="00503B57">
              <w:rPr>
                <w:rFonts w:ascii="Gill Sans MT" w:hAnsi="Gill Sans MT"/>
                <w:color w:val="000000"/>
                <w:sz w:val="20"/>
                <w:szCs w:val="20"/>
              </w:rPr>
              <w:t>Dott. Sposato Marco</w:t>
            </w:r>
          </w:p>
        </w:tc>
      </w:tr>
      <w:tr w:rsidR="00EE3C5A" w:rsidRPr="00632192" w:rsidTr="00EE3C5A">
        <w:trPr>
          <w:trHeight w:val="170"/>
        </w:trPr>
        <w:tc>
          <w:tcPr>
            <w:tcW w:w="1776" w:type="pct"/>
            <w:gridSpan w:val="2"/>
          </w:tcPr>
          <w:p w:rsidR="00EE3C5A" w:rsidRPr="00503B57" w:rsidRDefault="00EE3C5A" w:rsidP="00BA76CD">
            <w:pPr>
              <w:pStyle w:val="Corpotesto"/>
              <w:spacing w:before="5"/>
              <w:rPr>
                <w:rFonts w:ascii="Gill Sans MT" w:hAnsi="Gill Sans MT"/>
                <w:sz w:val="20"/>
                <w:szCs w:val="20"/>
              </w:rPr>
            </w:pPr>
            <w:r w:rsidRPr="00503B57">
              <w:rPr>
                <w:rFonts w:ascii="Gill Sans MT" w:hAnsi="Gill Sans MT"/>
                <w:sz w:val="20"/>
                <w:szCs w:val="20"/>
              </w:rPr>
              <w:t>Ass. Sociale</w:t>
            </w:r>
          </w:p>
        </w:tc>
        <w:tc>
          <w:tcPr>
            <w:tcW w:w="3224" w:type="pct"/>
            <w:gridSpan w:val="2"/>
          </w:tcPr>
          <w:p w:rsidR="00EE3C5A" w:rsidRPr="00503B57" w:rsidRDefault="00503B57" w:rsidP="00BA76CD">
            <w:pPr>
              <w:pStyle w:val="Corpotesto"/>
              <w:spacing w:before="5"/>
              <w:rPr>
                <w:rFonts w:ascii="Gill Sans MT" w:hAnsi="Gill Sans MT"/>
                <w:sz w:val="20"/>
                <w:szCs w:val="20"/>
              </w:rPr>
            </w:pPr>
            <w:r w:rsidRPr="00503B57">
              <w:rPr>
                <w:rFonts w:ascii="Gill Sans MT" w:hAnsi="Gill Sans MT"/>
                <w:sz w:val="20"/>
                <w:szCs w:val="20"/>
              </w:rPr>
              <w:t>Dott.ssa Cimini Luisa</w:t>
            </w: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sz w:val="20"/>
                <w:szCs w:val="20"/>
              </w:rPr>
            </w:pPr>
            <w:r w:rsidRPr="00632192">
              <w:rPr>
                <w:rFonts w:ascii="Gill Sans MT" w:hAnsi="Gill Sans MT"/>
                <w:sz w:val="20"/>
                <w:szCs w:val="20"/>
              </w:rPr>
              <w:t>Altri operatori</w:t>
            </w: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sz w:val="20"/>
                <w:szCs w:val="20"/>
              </w:rPr>
            </w:pP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b/>
                <w:sz w:val="20"/>
                <w:szCs w:val="20"/>
              </w:rPr>
            </w:pPr>
            <w:r w:rsidRPr="00632192">
              <w:rPr>
                <w:rFonts w:ascii="Gill Sans MT" w:hAnsi="Gill Sans MT"/>
                <w:b/>
                <w:sz w:val="20"/>
                <w:szCs w:val="20"/>
              </w:rPr>
              <w:t>Famiglia</w:t>
            </w: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sz w:val="20"/>
                <w:szCs w:val="20"/>
              </w:rPr>
            </w:pPr>
            <w:r w:rsidRPr="00632192">
              <w:rPr>
                <w:rFonts w:ascii="Gill Sans MT" w:hAnsi="Gill Sans MT"/>
                <w:sz w:val="20"/>
                <w:szCs w:val="20"/>
              </w:rPr>
              <w:t>Padre dell’alunno</w:t>
            </w: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sz w:val="20"/>
                <w:szCs w:val="20"/>
              </w:rPr>
            </w:pPr>
            <w:r w:rsidRPr="00632192">
              <w:rPr>
                <w:rFonts w:ascii="Gill Sans MT" w:hAnsi="Gill Sans MT"/>
                <w:sz w:val="20"/>
                <w:szCs w:val="20"/>
              </w:rPr>
              <w:t>Madre dell’alunno</w:t>
            </w: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sz w:val="20"/>
                <w:szCs w:val="20"/>
              </w:rPr>
            </w:pPr>
          </w:p>
        </w:tc>
        <w:tc>
          <w:tcPr>
            <w:tcW w:w="3224" w:type="pct"/>
            <w:gridSpan w:val="2"/>
          </w:tcPr>
          <w:p w:rsidR="00EE3C5A" w:rsidRPr="00632192" w:rsidRDefault="00EE3C5A" w:rsidP="00BA76CD">
            <w:pPr>
              <w:pStyle w:val="Corpotesto"/>
              <w:spacing w:before="5"/>
              <w:rPr>
                <w:rFonts w:ascii="Gill Sans MT" w:hAnsi="Gill Sans MT"/>
                <w:sz w:val="20"/>
                <w:szCs w:val="20"/>
              </w:rPr>
            </w:pPr>
          </w:p>
        </w:tc>
      </w:tr>
      <w:tr w:rsidR="00EE3C5A" w:rsidRPr="00632192" w:rsidTr="00EE3C5A">
        <w:trPr>
          <w:trHeight w:val="170"/>
        </w:trPr>
        <w:tc>
          <w:tcPr>
            <w:tcW w:w="1776" w:type="pct"/>
            <w:gridSpan w:val="2"/>
          </w:tcPr>
          <w:p w:rsidR="00EE3C5A" w:rsidRPr="00632192" w:rsidRDefault="00EE3C5A" w:rsidP="00BA76CD">
            <w:pPr>
              <w:pStyle w:val="Corpotesto"/>
              <w:spacing w:before="5"/>
              <w:rPr>
                <w:rFonts w:ascii="Gill Sans MT" w:hAnsi="Gill Sans MT"/>
                <w:b/>
                <w:sz w:val="20"/>
                <w:szCs w:val="20"/>
              </w:rPr>
            </w:pPr>
            <w:r w:rsidRPr="00632192">
              <w:rPr>
                <w:rFonts w:ascii="Gill Sans MT" w:hAnsi="Gill Sans MT"/>
                <w:b/>
                <w:sz w:val="20"/>
                <w:szCs w:val="20"/>
              </w:rPr>
              <w:t>Funzione strumentale Inclusione</w:t>
            </w:r>
          </w:p>
        </w:tc>
        <w:tc>
          <w:tcPr>
            <w:tcW w:w="3224" w:type="pct"/>
            <w:gridSpan w:val="2"/>
          </w:tcPr>
          <w:p w:rsidR="00EE3C5A" w:rsidRPr="00632192" w:rsidRDefault="00503B57" w:rsidP="00BA76CD">
            <w:pPr>
              <w:pStyle w:val="Corpotesto"/>
              <w:spacing w:before="5"/>
              <w:rPr>
                <w:rFonts w:ascii="Gill Sans MT" w:hAnsi="Gill Sans MT"/>
                <w:sz w:val="20"/>
                <w:szCs w:val="20"/>
              </w:rPr>
            </w:pPr>
            <w:r>
              <w:rPr>
                <w:rFonts w:ascii="Gill Sans MT" w:hAnsi="Gill Sans MT"/>
                <w:sz w:val="20"/>
                <w:szCs w:val="20"/>
              </w:rPr>
              <w:t>Crocetti Ada</w:t>
            </w:r>
          </w:p>
        </w:tc>
      </w:tr>
      <w:tr w:rsidR="00EE3C5A" w:rsidRPr="00632192" w:rsidTr="00EE3C5A">
        <w:trPr>
          <w:trHeight w:val="170"/>
        </w:trPr>
        <w:tc>
          <w:tcPr>
            <w:tcW w:w="1776" w:type="pct"/>
            <w:gridSpan w:val="2"/>
          </w:tcPr>
          <w:p w:rsidR="00EE3C5A" w:rsidRDefault="00503B57" w:rsidP="00BA76CD">
            <w:pPr>
              <w:pStyle w:val="Corpotesto"/>
              <w:spacing w:before="5"/>
              <w:rPr>
                <w:rFonts w:ascii="Gill Sans MT" w:hAnsi="Gill Sans MT"/>
                <w:b/>
                <w:sz w:val="20"/>
                <w:szCs w:val="20"/>
              </w:rPr>
            </w:pPr>
            <w:r>
              <w:rPr>
                <w:rFonts w:ascii="Gill Sans MT" w:hAnsi="Gill Sans MT"/>
                <w:b/>
                <w:sz w:val="20"/>
                <w:szCs w:val="20"/>
              </w:rPr>
              <w:t>Referente Inclusione di plesso</w:t>
            </w:r>
          </w:p>
          <w:p w:rsidR="00503B57" w:rsidRPr="00632192" w:rsidRDefault="00503B57" w:rsidP="00BA76CD">
            <w:pPr>
              <w:pStyle w:val="Corpotesto"/>
              <w:spacing w:before="5"/>
              <w:rPr>
                <w:rFonts w:ascii="Gill Sans MT" w:hAnsi="Gill Sans MT"/>
                <w:b/>
                <w:sz w:val="20"/>
                <w:szCs w:val="20"/>
              </w:rPr>
            </w:pPr>
          </w:p>
        </w:tc>
        <w:tc>
          <w:tcPr>
            <w:tcW w:w="3224" w:type="pct"/>
            <w:gridSpan w:val="2"/>
          </w:tcPr>
          <w:p w:rsidR="00EE3C5A" w:rsidRPr="00632192" w:rsidRDefault="00503B57" w:rsidP="00BA76CD">
            <w:pPr>
              <w:pStyle w:val="Corpotesto"/>
              <w:spacing w:before="5"/>
              <w:rPr>
                <w:rFonts w:ascii="Gill Sans MT" w:hAnsi="Gill Sans MT"/>
                <w:sz w:val="20"/>
                <w:szCs w:val="20"/>
              </w:rPr>
            </w:pPr>
            <w:r>
              <w:rPr>
                <w:rFonts w:ascii="Gill Sans MT" w:hAnsi="Gill Sans MT"/>
                <w:sz w:val="20"/>
                <w:szCs w:val="20"/>
              </w:rPr>
              <w:t>Iannacci Francesca</w:t>
            </w:r>
          </w:p>
        </w:tc>
      </w:tr>
      <w:tr w:rsidR="00503B57" w:rsidRPr="00632192" w:rsidTr="00EE3C5A">
        <w:trPr>
          <w:trHeight w:val="170"/>
        </w:trPr>
        <w:tc>
          <w:tcPr>
            <w:tcW w:w="1776" w:type="pct"/>
            <w:gridSpan w:val="2"/>
          </w:tcPr>
          <w:p w:rsidR="00503B57" w:rsidRDefault="00503B57" w:rsidP="00BA76CD">
            <w:pPr>
              <w:pStyle w:val="Corpotesto"/>
              <w:spacing w:before="5"/>
              <w:rPr>
                <w:rFonts w:ascii="Gill Sans MT" w:hAnsi="Gill Sans MT"/>
                <w:b/>
                <w:sz w:val="20"/>
                <w:szCs w:val="20"/>
              </w:rPr>
            </w:pPr>
            <w:r>
              <w:rPr>
                <w:rFonts w:ascii="Gill Sans MT" w:hAnsi="Gill Sans MT"/>
                <w:b/>
                <w:sz w:val="20"/>
                <w:szCs w:val="20"/>
              </w:rPr>
              <w:t>DIRIGENTE SCOLASTICA</w:t>
            </w:r>
          </w:p>
        </w:tc>
        <w:tc>
          <w:tcPr>
            <w:tcW w:w="3224" w:type="pct"/>
            <w:gridSpan w:val="2"/>
          </w:tcPr>
          <w:p w:rsidR="00503B57" w:rsidRPr="00503B57" w:rsidRDefault="00503B57" w:rsidP="00BA76CD">
            <w:pPr>
              <w:pStyle w:val="Corpotesto"/>
              <w:spacing w:before="5"/>
              <w:rPr>
                <w:rFonts w:ascii="Gill Sans MT" w:hAnsi="Gill Sans MT"/>
                <w:b/>
                <w:sz w:val="20"/>
                <w:szCs w:val="20"/>
              </w:rPr>
            </w:pPr>
            <w:r w:rsidRPr="00503B57">
              <w:rPr>
                <w:rFonts w:ascii="Gill Sans MT" w:hAnsi="Gill Sans MT"/>
                <w:b/>
                <w:sz w:val="20"/>
                <w:szCs w:val="20"/>
              </w:rPr>
              <w:t>PALLINI ANGELA</w:t>
            </w:r>
          </w:p>
        </w:tc>
      </w:tr>
      <w:tr w:rsidR="00503B57" w:rsidRPr="00632192" w:rsidTr="00EE3C5A">
        <w:trPr>
          <w:trHeight w:val="170"/>
        </w:trPr>
        <w:tc>
          <w:tcPr>
            <w:tcW w:w="1776" w:type="pct"/>
            <w:gridSpan w:val="2"/>
          </w:tcPr>
          <w:p w:rsidR="00503B57" w:rsidRDefault="00503B57" w:rsidP="00BA76CD">
            <w:pPr>
              <w:pStyle w:val="Corpotesto"/>
              <w:spacing w:before="5"/>
              <w:rPr>
                <w:rFonts w:ascii="Gill Sans MT" w:hAnsi="Gill Sans MT"/>
                <w:b/>
                <w:sz w:val="20"/>
                <w:szCs w:val="20"/>
              </w:rPr>
            </w:pPr>
          </w:p>
        </w:tc>
        <w:tc>
          <w:tcPr>
            <w:tcW w:w="3224" w:type="pct"/>
            <w:gridSpan w:val="2"/>
          </w:tcPr>
          <w:p w:rsidR="00503B57" w:rsidRDefault="00503B57" w:rsidP="00BA76CD">
            <w:pPr>
              <w:pStyle w:val="Corpotesto"/>
              <w:spacing w:before="5"/>
              <w:rPr>
                <w:rFonts w:ascii="Gill Sans MT" w:hAnsi="Gill Sans MT"/>
                <w:sz w:val="20"/>
                <w:szCs w:val="20"/>
              </w:rPr>
            </w:pPr>
          </w:p>
        </w:tc>
      </w:tr>
      <w:tr w:rsidR="00503B57" w:rsidRPr="00632192" w:rsidTr="00EE3C5A">
        <w:trPr>
          <w:trHeight w:val="170"/>
        </w:trPr>
        <w:tc>
          <w:tcPr>
            <w:tcW w:w="1776" w:type="pct"/>
            <w:gridSpan w:val="2"/>
          </w:tcPr>
          <w:p w:rsidR="00503B57" w:rsidRDefault="00503B57" w:rsidP="00BA76CD">
            <w:pPr>
              <w:pStyle w:val="Corpotesto"/>
              <w:spacing w:before="5"/>
              <w:rPr>
                <w:rFonts w:ascii="Gill Sans MT" w:hAnsi="Gill Sans MT"/>
                <w:b/>
                <w:sz w:val="20"/>
                <w:szCs w:val="20"/>
              </w:rPr>
            </w:pPr>
            <w:r>
              <w:rPr>
                <w:rFonts w:ascii="Gill Sans MT" w:hAnsi="Gill Sans MT"/>
                <w:b/>
                <w:sz w:val="20"/>
                <w:szCs w:val="20"/>
              </w:rPr>
              <w:t>LUOGO E DATA</w:t>
            </w:r>
          </w:p>
        </w:tc>
        <w:tc>
          <w:tcPr>
            <w:tcW w:w="3224" w:type="pct"/>
            <w:gridSpan w:val="2"/>
          </w:tcPr>
          <w:p w:rsidR="00503B57" w:rsidRDefault="00503B57" w:rsidP="00BA76CD">
            <w:pPr>
              <w:pStyle w:val="Corpotesto"/>
              <w:spacing w:before="5"/>
              <w:rPr>
                <w:rFonts w:ascii="Gill Sans MT" w:hAnsi="Gill Sans MT"/>
                <w:sz w:val="20"/>
                <w:szCs w:val="20"/>
              </w:rPr>
            </w:pPr>
          </w:p>
        </w:tc>
      </w:tr>
    </w:tbl>
    <w:p w:rsidR="00EE3C5A" w:rsidRPr="00632192" w:rsidRDefault="00EE3C5A" w:rsidP="00EE3C5A">
      <w:pPr>
        <w:shd w:val="clear" w:color="auto" w:fill="FFFFFF"/>
        <w:rPr>
          <w:rFonts w:ascii="Gill Sans MT" w:hAnsi="Gill Sans MT"/>
        </w:rPr>
      </w:pPr>
    </w:p>
    <w:p w:rsidR="00EE3C5A" w:rsidRPr="00632192" w:rsidRDefault="00EE3C5A" w:rsidP="00EE3C5A">
      <w:pPr>
        <w:shd w:val="clear" w:color="auto" w:fill="FFFFFF"/>
        <w:rPr>
          <w:rFonts w:ascii="Gill Sans MT" w:hAnsi="Gill Sans MT"/>
        </w:rPr>
      </w:pPr>
    </w:p>
    <w:p w:rsidR="00EE3C5A" w:rsidRPr="00632192" w:rsidRDefault="00EE3C5A" w:rsidP="00EE3C5A">
      <w:pPr>
        <w:shd w:val="clear" w:color="auto" w:fill="FFFFFF"/>
        <w:rPr>
          <w:rFonts w:ascii="Gill Sans MT" w:hAnsi="Gill Sans M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427"/>
        <w:gridCol w:w="3850"/>
        <w:gridCol w:w="3179"/>
      </w:tblGrid>
      <w:tr w:rsidR="00EE3C5A" w:rsidRPr="00632192" w:rsidTr="00F17E06">
        <w:trPr>
          <w:trHeight w:val="20"/>
        </w:trPr>
        <w:tc>
          <w:tcPr>
            <w:tcW w:w="5000" w:type="pct"/>
            <w:gridSpan w:val="3"/>
            <w:shd w:val="clear" w:color="auto" w:fill="FFFFFF"/>
          </w:tcPr>
          <w:p w:rsidR="00EE3C5A" w:rsidRPr="00632192" w:rsidRDefault="00EE3C5A" w:rsidP="00EE3C5A">
            <w:pPr>
              <w:shd w:val="clear" w:color="auto" w:fill="FFFFFF"/>
              <w:spacing w:after="0" w:line="240" w:lineRule="auto"/>
              <w:ind w:hanging="117"/>
              <w:rPr>
                <w:rFonts w:ascii="Gill Sans MT" w:hAnsi="Gill Sans MT" w:cs="Trebuchet MS"/>
                <w:color w:val="000000"/>
              </w:rPr>
            </w:pPr>
          </w:p>
          <w:p w:rsidR="00EE3C5A" w:rsidRPr="00632192" w:rsidRDefault="00EE3C5A" w:rsidP="00EE3C5A">
            <w:pPr>
              <w:shd w:val="clear" w:color="auto" w:fill="FFFFFF"/>
              <w:spacing w:after="0" w:line="240" w:lineRule="auto"/>
              <w:ind w:left="-7" w:right="34" w:hanging="117"/>
              <w:jc w:val="center"/>
              <w:rPr>
                <w:rFonts w:ascii="Gill Sans MT" w:hAnsi="Gill Sans MT"/>
                <w:b/>
                <w:color w:val="000000"/>
                <w:sz w:val="24"/>
                <w:szCs w:val="24"/>
              </w:rPr>
            </w:pPr>
            <w:r w:rsidRPr="00632192">
              <w:rPr>
                <w:rFonts w:ascii="Gill Sans MT" w:hAnsi="Gill Sans MT"/>
                <w:b/>
                <w:color w:val="000000"/>
                <w:sz w:val="24"/>
                <w:szCs w:val="24"/>
              </w:rPr>
              <w:t>SOTTOSCRIZIONE E APPROVAZIONE DEL PEI (Scuola Infanzia e Primaria)</w:t>
            </w:r>
          </w:p>
        </w:tc>
      </w:tr>
      <w:tr w:rsidR="00EE3C5A" w:rsidRPr="00632192" w:rsidTr="00F17E06">
        <w:trPr>
          <w:trHeight w:val="20"/>
        </w:trPr>
        <w:tc>
          <w:tcPr>
            <w:tcW w:w="5000" w:type="pct"/>
            <w:gridSpan w:val="3"/>
            <w:shd w:val="clear" w:color="auto" w:fill="FFFFFF"/>
          </w:tcPr>
          <w:p w:rsidR="00EE3C5A" w:rsidRPr="00632192" w:rsidRDefault="00EE3C5A" w:rsidP="00EE3C5A">
            <w:pPr>
              <w:shd w:val="clear" w:color="auto" w:fill="FFFFFF"/>
              <w:spacing w:after="0" w:line="240" w:lineRule="auto"/>
              <w:ind w:left="-7" w:hanging="117"/>
              <w:jc w:val="center"/>
              <w:rPr>
                <w:rFonts w:ascii="Gill Sans MT" w:hAnsi="Gill Sans MT"/>
                <w:b/>
                <w:color w:val="000000"/>
                <w:sz w:val="20"/>
                <w:szCs w:val="20"/>
              </w:rPr>
            </w:pPr>
            <w:r w:rsidRPr="00632192">
              <w:rPr>
                <w:rFonts w:ascii="Gill Sans MT" w:hAnsi="Gill Sans MT"/>
                <w:b/>
                <w:color w:val="000000"/>
                <w:sz w:val="20"/>
                <w:szCs w:val="20"/>
              </w:rPr>
              <w:t>TEAM DOCENTE - EDUCATORE - COMPONENTI ASL – FAMIGLIA  - ALTRI OPERATORI</w:t>
            </w:r>
          </w:p>
          <w:p w:rsidR="00EE3C5A" w:rsidRPr="00632192" w:rsidRDefault="00EE3C5A" w:rsidP="00EE3C5A">
            <w:pPr>
              <w:shd w:val="clear" w:color="auto" w:fill="FFFFFF"/>
              <w:spacing w:after="0" w:line="240" w:lineRule="auto"/>
              <w:ind w:left="-7" w:hanging="117"/>
              <w:jc w:val="both"/>
              <w:rPr>
                <w:rFonts w:ascii="Gill Sans MT" w:hAnsi="Gill Sans MT"/>
                <w:b/>
                <w:color w:val="000000"/>
                <w:sz w:val="20"/>
                <w:szCs w:val="20"/>
              </w:rPr>
            </w:pPr>
            <w:r w:rsidRPr="00632192">
              <w:rPr>
                <w:rFonts w:ascii="Gill Sans MT" w:hAnsi="Gill Sans MT"/>
                <w:b/>
                <w:color w:val="000000"/>
                <w:sz w:val="20"/>
                <w:szCs w:val="20"/>
              </w:rPr>
              <w:t xml:space="preserve">           </w:t>
            </w:r>
          </w:p>
        </w:tc>
      </w:tr>
      <w:tr w:rsidR="00EE3C5A" w:rsidRPr="00632192" w:rsidTr="00F17E06">
        <w:trPr>
          <w:trHeight w:val="20"/>
        </w:trPr>
        <w:tc>
          <w:tcPr>
            <w:tcW w:w="1639" w:type="pct"/>
            <w:shd w:val="clear" w:color="auto" w:fill="FFFFFF"/>
          </w:tcPr>
          <w:p w:rsidR="00EE3C5A" w:rsidRPr="00632192" w:rsidRDefault="00EE3C5A" w:rsidP="00EE3C5A">
            <w:pPr>
              <w:shd w:val="clear" w:color="auto" w:fill="FFFFFF"/>
              <w:spacing w:after="0" w:line="240" w:lineRule="auto"/>
              <w:ind w:left="1188" w:right="1177" w:hanging="117"/>
              <w:jc w:val="center"/>
              <w:rPr>
                <w:rFonts w:ascii="Gill Sans MT" w:hAnsi="Gill Sans MT"/>
                <w:b/>
                <w:color w:val="000000"/>
                <w:sz w:val="20"/>
                <w:szCs w:val="20"/>
              </w:rPr>
            </w:pPr>
            <w:r w:rsidRPr="00632192">
              <w:rPr>
                <w:rFonts w:ascii="Gill Sans MT" w:hAnsi="Gill Sans MT"/>
                <w:b/>
                <w:color w:val="000000"/>
                <w:sz w:val="20"/>
                <w:szCs w:val="20"/>
              </w:rPr>
              <w:t>Qualifica</w:t>
            </w:r>
          </w:p>
        </w:tc>
        <w:tc>
          <w:tcPr>
            <w:tcW w:w="1841" w:type="pct"/>
            <w:shd w:val="clear" w:color="auto" w:fill="FFFFFF"/>
          </w:tcPr>
          <w:p w:rsidR="00EE3C5A" w:rsidRPr="00632192" w:rsidRDefault="00EE3C5A" w:rsidP="00EE3C5A">
            <w:pPr>
              <w:shd w:val="clear" w:color="auto" w:fill="FFFFFF"/>
              <w:spacing w:after="0" w:line="240" w:lineRule="auto"/>
              <w:ind w:left="1046" w:hanging="117"/>
              <w:rPr>
                <w:rFonts w:ascii="Gill Sans MT" w:hAnsi="Gill Sans MT"/>
                <w:b/>
                <w:color w:val="000000"/>
                <w:sz w:val="20"/>
                <w:szCs w:val="20"/>
              </w:rPr>
            </w:pPr>
            <w:r w:rsidRPr="00632192">
              <w:rPr>
                <w:rFonts w:ascii="Gill Sans MT" w:hAnsi="Gill Sans MT"/>
                <w:b/>
                <w:color w:val="000000"/>
                <w:sz w:val="20"/>
                <w:szCs w:val="20"/>
              </w:rPr>
              <w:t>Cognome e Nome</w:t>
            </w:r>
          </w:p>
        </w:tc>
        <w:tc>
          <w:tcPr>
            <w:tcW w:w="1520" w:type="pct"/>
            <w:shd w:val="clear" w:color="auto" w:fill="FFFFFF"/>
          </w:tcPr>
          <w:p w:rsidR="00EE3C5A" w:rsidRPr="00632192" w:rsidRDefault="00EE3C5A" w:rsidP="00EE3C5A">
            <w:pPr>
              <w:shd w:val="clear" w:color="auto" w:fill="FFFFFF"/>
              <w:spacing w:after="0" w:line="240" w:lineRule="auto"/>
              <w:ind w:left="1070" w:right="1058" w:hanging="117"/>
              <w:jc w:val="center"/>
              <w:rPr>
                <w:rFonts w:ascii="Gill Sans MT" w:hAnsi="Gill Sans MT"/>
                <w:b/>
                <w:color w:val="000000"/>
                <w:sz w:val="20"/>
                <w:szCs w:val="20"/>
              </w:rPr>
            </w:pPr>
            <w:r w:rsidRPr="00632192">
              <w:rPr>
                <w:rFonts w:ascii="Gill Sans MT" w:hAnsi="Gill Sans MT"/>
                <w:b/>
                <w:color w:val="000000"/>
                <w:sz w:val="20"/>
                <w:szCs w:val="20"/>
              </w:rPr>
              <w:t>Firma</w:t>
            </w: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I    Insegnante curricolare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curricolare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D6537A" w:rsidRPr="00632192" w:rsidTr="00F17E06">
        <w:trPr>
          <w:trHeight w:val="20"/>
        </w:trPr>
        <w:tc>
          <w:tcPr>
            <w:tcW w:w="1639"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841"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520" w:type="pct"/>
          </w:tcPr>
          <w:p w:rsidR="00D6537A" w:rsidRPr="00632192" w:rsidRDefault="00D6537A" w:rsidP="00EE3C5A">
            <w:pPr>
              <w:shd w:val="clear" w:color="auto" w:fill="FFFFFF"/>
              <w:spacing w:after="0" w:line="240" w:lineRule="auto"/>
              <w:ind w:hanging="117"/>
              <w:rPr>
                <w:rFonts w:ascii="Gill Sans MT" w:hAnsi="Gill Sans MT"/>
                <w:color w:val="000000"/>
              </w:rPr>
            </w:pPr>
          </w:p>
        </w:tc>
      </w:tr>
      <w:tr w:rsidR="00D6537A" w:rsidRPr="00632192" w:rsidTr="00F17E06">
        <w:trPr>
          <w:trHeight w:val="20"/>
        </w:trPr>
        <w:tc>
          <w:tcPr>
            <w:tcW w:w="1639"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841"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520" w:type="pct"/>
          </w:tcPr>
          <w:p w:rsidR="00D6537A" w:rsidRPr="00632192" w:rsidRDefault="00D6537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IdR</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Insegnante di sostegno</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tabs>
                <w:tab w:val="left" w:pos="825"/>
              </w:tabs>
              <w:spacing w:after="0" w:line="240" w:lineRule="auto"/>
              <w:ind w:hanging="117"/>
              <w:rPr>
                <w:rFonts w:ascii="Gill Sans MT" w:hAnsi="Gill Sans MT"/>
                <w:color w:val="000000"/>
              </w:rPr>
            </w:pPr>
            <w:r w:rsidRPr="00632192">
              <w:rPr>
                <w:rFonts w:ascii="Gill Sans MT" w:hAnsi="Gill Sans MT"/>
                <w:color w:val="000000"/>
              </w:rPr>
              <w:t xml:space="preserve">       Educatore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sz w:val="20"/>
                <w:szCs w:val="20"/>
              </w:rPr>
              <w:t>Equipe multidisciplinare ASL</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NPI</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r w:rsidR="00CD52D9">
              <w:rPr>
                <w:rFonts w:ascii="Gill Sans MT" w:hAnsi="Gill Sans MT"/>
                <w:color w:val="000000"/>
              </w:rPr>
              <w:t>Dott. Sposato Marco</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Ass. Sociale</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r w:rsidR="00CD52D9">
              <w:rPr>
                <w:rFonts w:ascii="Gill Sans MT" w:hAnsi="Gill Sans MT"/>
                <w:color w:val="000000"/>
              </w:rPr>
              <w:t>Dott.ssa Cimini Luisa</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pacing w:after="0" w:line="240" w:lineRule="auto"/>
              <w:rPr>
                <w:rFonts w:ascii="Gill Sans MT" w:hAnsi="Gill Sans MT"/>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color w:val="000000"/>
                <w:sz w:val="20"/>
                <w:szCs w:val="20"/>
              </w:rPr>
              <w:t>Altri operatori</w:t>
            </w:r>
          </w:p>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b/>
                <w:color w:val="000000"/>
                <w:sz w:val="20"/>
                <w:szCs w:val="20"/>
              </w:rPr>
            </w:pPr>
            <w:r w:rsidRPr="00632192">
              <w:rPr>
                <w:rFonts w:ascii="Gill Sans MT" w:hAnsi="Gill Sans MT"/>
                <w:color w:val="000000"/>
              </w:rPr>
              <w:t xml:space="preserve">       </w:t>
            </w:r>
            <w:r w:rsidRPr="00632192">
              <w:rPr>
                <w:rFonts w:ascii="Gill Sans MT" w:hAnsi="Gill Sans MT"/>
                <w:b/>
                <w:color w:val="000000"/>
                <w:sz w:val="20"/>
                <w:szCs w:val="20"/>
              </w:rPr>
              <w:t>Famiglia</w:t>
            </w:r>
          </w:p>
          <w:p w:rsidR="00EE3C5A" w:rsidRPr="00632192" w:rsidRDefault="00EE3C5A" w:rsidP="00EE3C5A">
            <w:pPr>
              <w:spacing w:after="0" w:line="240" w:lineRule="auto"/>
              <w:rPr>
                <w:rFonts w:ascii="Gill Sans MT" w:hAnsi="Gill Sans MT"/>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tabs>
                <w:tab w:val="left" w:pos="2085"/>
              </w:tabs>
              <w:spacing w:after="0" w:line="240" w:lineRule="auto"/>
              <w:rPr>
                <w:rFonts w:ascii="Gill Sans MT" w:hAnsi="Gill Sans MT"/>
                <w:color w:val="000000"/>
              </w:rPr>
            </w:pPr>
            <w:r w:rsidRPr="00632192">
              <w:rPr>
                <w:rFonts w:ascii="Gill Sans MT" w:hAnsi="Gill Sans MT"/>
                <w:color w:val="000000"/>
              </w:rPr>
              <w:t xml:space="preserve">    Padre dell’alunno</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Madre dell’alunno </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r w:rsidRPr="00632192">
              <w:rPr>
                <w:rFonts w:ascii="Gill Sans MT" w:hAnsi="Gill Sans MT"/>
                <w:color w:val="000000"/>
              </w:rPr>
              <w:t xml:space="preserve">    </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D6537A" w:rsidRPr="00632192" w:rsidTr="00F17E06">
        <w:trPr>
          <w:trHeight w:val="20"/>
        </w:trPr>
        <w:tc>
          <w:tcPr>
            <w:tcW w:w="1639"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841" w:type="pct"/>
          </w:tcPr>
          <w:p w:rsidR="00D6537A" w:rsidRPr="00632192" w:rsidRDefault="00D6537A" w:rsidP="00EE3C5A">
            <w:pPr>
              <w:shd w:val="clear" w:color="auto" w:fill="FFFFFF"/>
              <w:spacing w:after="0" w:line="240" w:lineRule="auto"/>
              <w:ind w:hanging="117"/>
              <w:rPr>
                <w:rFonts w:ascii="Gill Sans MT" w:hAnsi="Gill Sans MT"/>
                <w:color w:val="000000"/>
              </w:rPr>
            </w:pPr>
          </w:p>
        </w:tc>
        <w:tc>
          <w:tcPr>
            <w:tcW w:w="1520" w:type="pct"/>
          </w:tcPr>
          <w:p w:rsidR="00D6537A" w:rsidRPr="00632192" w:rsidRDefault="00D6537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D6537A" w:rsidRDefault="00D6537A" w:rsidP="00EE3C5A">
            <w:pPr>
              <w:shd w:val="clear" w:color="auto" w:fill="FFFFFF"/>
              <w:spacing w:after="0" w:line="240" w:lineRule="auto"/>
              <w:ind w:hanging="117"/>
              <w:jc w:val="center"/>
              <w:rPr>
                <w:rFonts w:ascii="Gill Sans MT" w:hAnsi="Gill Sans MT"/>
                <w:b/>
                <w:color w:val="000000"/>
                <w:sz w:val="20"/>
                <w:szCs w:val="20"/>
              </w:rPr>
            </w:pPr>
            <w:r w:rsidRPr="00D6537A">
              <w:rPr>
                <w:rFonts w:ascii="Gill Sans MT" w:hAnsi="Gill Sans MT"/>
                <w:b/>
                <w:color w:val="000000"/>
                <w:sz w:val="20"/>
                <w:szCs w:val="20"/>
              </w:rPr>
              <w:t>Funzione strumentale I</w:t>
            </w:r>
            <w:r w:rsidR="00EE3C5A" w:rsidRPr="00D6537A">
              <w:rPr>
                <w:rFonts w:ascii="Gill Sans MT" w:hAnsi="Gill Sans MT"/>
                <w:b/>
                <w:color w:val="000000"/>
                <w:sz w:val="20"/>
                <w:szCs w:val="20"/>
              </w:rPr>
              <w:t>nclusione</w:t>
            </w:r>
          </w:p>
          <w:p w:rsidR="00EE3C5A" w:rsidRPr="00632192" w:rsidRDefault="00EE3C5A" w:rsidP="00D6537A">
            <w:pPr>
              <w:shd w:val="clear" w:color="auto" w:fill="FFFFFF"/>
              <w:spacing w:after="0" w:line="240" w:lineRule="auto"/>
              <w:rPr>
                <w:rFonts w:ascii="Gill Sans MT" w:hAnsi="Gill Sans MT"/>
                <w:color w:val="000000"/>
              </w:rPr>
            </w:pPr>
          </w:p>
        </w:tc>
        <w:tc>
          <w:tcPr>
            <w:tcW w:w="1841" w:type="pct"/>
          </w:tcPr>
          <w:p w:rsidR="00EE3C5A" w:rsidRPr="00632192" w:rsidRDefault="00D6537A" w:rsidP="00EE3C5A">
            <w:pPr>
              <w:shd w:val="clear" w:color="auto" w:fill="FFFFFF"/>
              <w:spacing w:after="0" w:line="240" w:lineRule="auto"/>
              <w:ind w:hanging="117"/>
              <w:rPr>
                <w:rFonts w:ascii="Gill Sans MT" w:hAnsi="Gill Sans MT"/>
                <w:color w:val="000000"/>
              </w:rPr>
            </w:pPr>
            <w:r>
              <w:rPr>
                <w:rFonts w:ascii="Gill Sans MT" w:hAnsi="Gill Sans MT"/>
                <w:color w:val="000000"/>
              </w:rPr>
              <w:t>cCrocetti Ada</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D6537A" w:rsidRDefault="00D6537A" w:rsidP="00D6537A">
            <w:pPr>
              <w:shd w:val="clear" w:color="auto" w:fill="FFFFFF"/>
              <w:spacing w:after="0" w:line="240" w:lineRule="auto"/>
              <w:rPr>
                <w:rFonts w:ascii="Gill Sans MT" w:hAnsi="Gill Sans MT"/>
                <w:b/>
                <w:color w:val="000000"/>
                <w:sz w:val="20"/>
                <w:szCs w:val="20"/>
              </w:rPr>
            </w:pPr>
            <w:r>
              <w:rPr>
                <w:rFonts w:ascii="Gill Sans MT" w:hAnsi="Gill Sans MT"/>
                <w:b/>
                <w:color w:val="000000"/>
                <w:sz w:val="20"/>
                <w:szCs w:val="20"/>
              </w:rPr>
              <w:t xml:space="preserve">  </w:t>
            </w:r>
            <w:r w:rsidRPr="00D6537A">
              <w:rPr>
                <w:rFonts w:ascii="Gill Sans MT" w:hAnsi="Gill Sans MT"/>
                <w:b/>
                <w:color w:val="000000"/>
                <w:sz w:val="20"/>
                <w:szCs w:val="20"/>
              </w:rPr>
              <w:t>Referente</w:t>
            </w:r>
            <w:r>
              <w:rPr>
                <w:rFonts w:ascii="Gill Sans MT" w:hAnsi="Gill Sans MT"/>
                <w:b/>
                <w:color w:val="000000"/>
                <w:sz w:val="20"/>
                <w:szCs w:val="20"/>
              </w:rPr>
              <w:t xml:space="preserve"> inclus</w:t>
            </w:r>
            <w:r w:rsidRPr="00D6537A">
              <w:rPr>
                <w:rFonts w:ascii="Gill Sans MT" w:hAnsi="Gill Sans MT"/>
                <w:b/>
                <w:color w:val="000000"/>
                <w:sz w:val="20"/>
                <w:szCs w:val="20"/>
              </w:rPr>
              <w:t>ione di plesso</w:t>
            </w: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Default="00D6537A" w:rsidP="00EE3C5A">
            <w:pPr>
              <w:shd w:val="clear" w:color="auto" w:fill="FFFFFF"/>
              <w:spacing w:after="0" w:line="240" w:lineRule="auto"/>
              <w:ind w:hanging="117"/>
              <w:rPr>
                <w:rFonts w:ascii="Gill Sans MT" w:hAnsi="Gill Sans MT"/>
                <w:b/>
                <w:color w:val="000000"/>
              </w:rPr>
            </w:pPr>
            <w:r>
              <w:rPr>
                <w:rFonts w:ascii="Gill Sans MT" w:hAnsi="Gill Sans MT"/>
                <w:b/>
                <w:color w:val="000000"/>
              </w:rPr>
              <w:t xml:space="preserve">    DIRIGENTE SCOLASTICA</w:t>
            </w:r>
          </w:p>
          <w:p w:rsidR="00D6537A" w:rsidRPr="00632192" w:rsidRDefault="00D6537A" w:rsidP="00EE3C5A">
            <w:pPr>
              <w:shd w:val="clear" w:color="auto" w:fill="FFFFFF"/>
              <w:spacing w:after="0" w:line="240" w:lineRule="auto"/>
              <w:ind w:hanging="117"/>
              <w:rPr>
                <w:rFonts w:ascii="Gill Sans MT" w:hAnsi="Gill Sans MT"/>
                <w:color w:val="000000"/>
              </w:rPr>
            </w:pPr>
          </w:p>
        </w:tc>
        <w:tc>
          <w:tcPr>
            <w:tcW w:w="1841" w:type="pct"/>
          </w:tcPr>
          <w:p w:rsidR="00EE3C5A" w:rsidRPr="00632192" w:rsidRDefault="00503B57" w:rsidP="00EE3C5A">
            <w:pPr>
              <w:shd w:val="clear" w:color="auto" w:fill="FFFFFF"/>
              <w:spacing w:after="0" w:line="240" w:lineRule="auto"/>
              <w:ind w:hanging="117"/>
              <w:rPr>
                <w:rFonts w:ascii="Gill Sans MT" w:hAnsi="Gill Sans MT"/>
                <w:color w:val="000000"/>
              </w:rPr>
            </w:pPr>
            <w:r>
              <w:rPr>
                <w:rFonts w:ascii="Gill Sans MT" w:hAnsi="Gill Sans MT"/>
                <w:color w:val="000000"/>
              </w:rPr>
              <w:t>P PALLINI ANGELA</w:t>
            </w: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841" w:type="pct"/>
          </w:tcPr>
          <w:p w:rsidR="00EE3C5A" w:rsidRPr="00632192" w:rsidRDefault="00EE3C5A" w:rsidP="00EE3C5A">
            <w:pPr>
              <w:shd w:val="clear" w:color="auto" w:fill="FFFFFF"/>
              <w:spacing w:after="0" w:line="240" w:lineRule="auto"/>
              <w:ind w:hanging="117"/>
              <w:rPr>
                <w:rFonts w:ascii="Gill Sans MT" w:hAnsi="Gill Sans MT"/>
                <w:color w:val="000000"/>
              </w:rPr>
            </w:pPr>
          </w:p>
        </w:tc>
        <w:tc>
          <w:tcPr>
            <w:tcW w:w="1520" w:type="pct"/>
          </w:tcPr>
          <w:p w:rsidR="00EE3C5A" w:rsidRPr="00632192" w:rsidRDefault="00EE3C5A" w:rsidP="00EE3C5A">
            <w:pPr>
              <w:shd w:val="clear" w:color="auto" w:fill="FFFFFF"/>
              <w:spacing w:after="0" w:line="240" w:lineRule="auto"/>
              <w:ind w:hanging="117"/>
              <w:rPr>
                <w:rFonts w:ascii="Gill Sans MT" w:hAnsi="Gill Sans MT"/>
                <w:color w:val="000000"/>
              </w:rPr>
            </w:pPr>
          </w:p>
        </w:tc>
      </w:tr>
      <w:tr w:rsidR="00EE3C5A" w:rsidRPr="00632192" w:rsidTr="00F17E06">
        <w:trPr>
          <w:trHeight w:val="20"/>
        </w:trPr>
        <w:tc>
          <w:tcPr>
            <w:tcW w:w="1639" w:type="pct"/>
            <w:shd w:val="clear" w:color="auto" w:fill="FFFFFF"/>
          </w:tcPr>
          <w:p w:rsidR="00EE3C5A" w:rsidRPr="00632192" w:rsidRDefault="00503B57" w:rsidP="00EE3C5A">
            <w:pPr>
              <w:shd w:val="clear" w:color="auto" w:fill="FFFFFF"/>
              <w:spacing w:after="0" w:line="240" w:lineRule="auto"/>
              <w:ind w:left="117" w:hanging="117"/>
              <w:rPr>
                <w:rFonts w:ascii="Gill Sans MT" w:hAnsi="Gill Sans MT"/>
                <w:b/>
                <w:color w:val="000000"/>
              </w:rPr>
            </w:pPr>
            <w:r>
              <w:rPr>
                <w:rFonts w:ascii="Gill Sans MT" w:hAnsi="Gill Sans MT"/>
                <w:b/>
                <w:color w:val="000000"/>
              </w:rPr>
              <w:t>LUOGO E DATA</w:t>
            </w:r>
            <w:bookmarkStart w:id="2" w:name="_GoBack"/>
            <w:bookmarkEnd w:id="2"/>
          </w:p>
        </w:tc>
        <w:tc>
          <w:tcPr>
            <w:tcW w:w="3361" w:type="pct"/>
            <w:gridSpan w:val="2"/>
            <w:shd w:val="clear" w:color="auto" w:fill="FFFFFF"/>
          </w:tcPr>
          <w:p w:rsidR="00EE3C5A" w:rsidRPr="00632192" w:rsidRDefault="00EE3C5A" w:rsidP="00EE3C5A">
            <w:pPr>
              <w:shd w:val="clear" w:color="auto" w:fill="FFFFFF"/>
              <w:spacing w:after="0" w:line="240" w:lineRule="auto"/>
              <w:ind w:hanging="117"/>
              <w:rPr>
                <w:rFonts w:ascii="Gill Sans MT" w:hAnsi="Gill Sans MT" w:cs="Times New Roman"/>
                <w:color w:val="000000"/>
                <w:sz w:val="14"/>
                <w:szCs w:val="14"/>
              </w:rPr>
            </w:pPr>
          </w:p>
        </w:tc>
      </w:tr>
    </w:tbl>
    <w:p w:rsidR="00EE3C5A" w:rsidRPr="008B549F" w:rsidRDefault="00EE3C5A" w:rsidP="00EE3C5A">
      <w:pPr>
        <w:spacing w:after="0" w:line="276" w:lineRule="auto"/>
        <w:rPr>
          <w:rFonts w:ascii="Gill Sans MT" w:hAnsi="Gill Sans MT"/>
        </w:rPr>
      </w:pPr>
    </w:p>
    <w:sectPr w:rsidR="00EE3C5A" w:rsidRPr="008B549F" w:rsidSect="00B0134F">
      <w:headerReference w:type="first" r:id="rId11"/>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115" w:rsidRDefault="00112115" w:rsidP="00891914">
      <w:pPr>
        <w:spacing w:after="0" w:line="240" w:lineRule="auto"/>
      </w:pPr>
      <w:r>
        <w:separator/>
      </w:r>
    </w:p>
  </w:endnote>
  <w:endnote w:type="continuationSeparator" w:id="0">
    <w:p w:rsidR="00112115" w:rsidRDefault="00112115" w:rsidP="0089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CD" w:rsidRDefault="00BA76CD" w:rsidP="00BA76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A76CD" w:rsidRDefault="00BA76CD" w:rsidP="00BA76C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667766"/>
      <w:docPartObj>
        <w:docPartGallery w:val="Page Numbers (Bottom of Page)"/>
        <w:docPartUnique/>
      </w:docPartObj>
    </w:sdtPr>
    <w:sdtEndPr>
      <w:rPr>
        <w:rFonts w:ascii="Gill Sans MT" w:hAnsi="Gill Sans MT"/>
        <w:sz w:val="18"/>
      </w:rPr>
    </w:sdtEndPr>
    <w:sdtContent>
      <w:p w:rsidR="00BA76CD" w:rsidRPr="00136B87" w:rsidRDefault="00BA76CD">
        <w:pPr>
          <w:pStyle w:val="Pidipagina"/>
          <w:jc w:val="right"/>
          <w:rPr>
            <w:rFonts w:ascii="Gill Sans MT" w:hAnsi="Gill Sans MT"/>
            <w:sz w:val="18"/>
          </w:rPr>
        </w:pPr>
        <w:r w:rsidRPr="00136B87">
          <w:rPr>
            <w:rFonts w:ascii="Gill Sans MT" w:hAnsi="Gill Sans MT"/>
            <w:sz w:val="18"/>
          </w:rPr>
          <w:fldChar w:fldCharType="begin"/>
        </w:r>
        <w:r w:rsidRPr="00136B87">
          <w:rPr>
            <w:rFonts w:ascii="Gill Sans MT" w:hAnsi="Gill Sans MT"/>
            <w:sz w:val="18"/>
          </w:rPr>
          <w:instrText>PAGE   \* MERGEFORMAT</w:instrText>
        </w:r>
        <w:r w:rsidRPr="00136B87">
          <w:rPr>
            <w:rFonts w:ascii="Gill Sans MT" w:hAnsi="Gill Sans MT"/>
            <w:sz w:val="18"/>
          </w:rPr>
          <w:fldChar w:fldCharType="separate"/>
        </w:r>
        <w:r w:rsidR="000A667F">
          <w:rPr>
            <w:rFonts w:ascii="Gill Sans MT" w:hAnsi="Gill Sans MT"/>
            <w:noProof/>
            <w:sz w:val="18"/>
          </w:rPr>
          <w:t>17</w:t>
        </w:r>
        <w:r w:rsidRPr="00136B87">
          <w:rPr>
            <w:rFonts w:ascii="Gill Sans MT" w:hAnsi="Gill Sans MT"/>
            <w:sz w:val="18"/>
          </w:rPr>
          <w:fldChar w:fldCharType="end"/>
        </w:r>
      </w:p>
    </w:sdtContent>
  </w:sdt>
  <w:p w:rsidR="00BA76CD" w:rsidRDefault="00BA76CD" w:rsidP="00BA76CD">
    <w:pPr>
      <w:pStyle w:val="Corpotesto"/>
      <w:spacing w:line="14" w:lineRule="auto"/>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115" w:rsidRDefault="00112115" w:rsidP="00891914">
      <w:pPr>
        <w:spacing w:after="0" w:line="240" w:lineRule="auto"/>
      </w:pPr>
      <w:r>
        <w:separator/>
      </w:r>
    </w:p>
  </w:footnote>
  <w:footnote w:type="continuationSeparator" w:id="0">
    <w:p w:rsidR="00112115" w:rsidRDefault="00112115" w:rsidP="00891914">
      <w:pPr>
        <w:spacing w:after="0" w:line="240" w:lineRule="auto"/>
      </w:pPr>
      <w:r>
        <w:continuationSeparator/>
      </w:r>
    </w:p>
  </w:footnote>
  <w:footnote w:id="1">
    <w:p w:rsidR="00BA76CD" w:rsidRPr="00FF5120" w:rsidRDefault="00BA76CD" w:rsidP="006C4D14">
      <w:pPr>
        <w:pStyle w:val="Testonotaapidipagina"/>
        <w:rPr>
          <w:rFonts w:ascii="Gill Sans MT" w:hAnsi="Gill Sans MT"/>
        </w:rPr>
      </w:pPr>
      <w:r w:rsidRPr="00FF5120">
        <w:rPr>
          <w:rStyle w:val="Rimandonotaapidipagina"/>
          <w:rFonts w:ascii="Gill Sans MT" w:hAnsi="Gill Sans MT" w:cs="Arial"/>
        </w:rPr>
        <w:footnoteRef/>
      </w:r>
      <w:r w:rsidRPr="00FF5120">
        <w:rPr>
          <w:rFonts w:ascii="Gill Sans MT" w:hAnsi="Gill Sans MT"/>
        </w:rPr>
        <w:t xml:space="preserve"> </w:t>
      </w:r>
      <w:r w:rsidRPr="00FF5120">
        <w:rPr>
          <w:rFonts w:ascii="Gill Sans MT" w:hAnsi="Gill Sans MT"/>
          <w:w w:val="105"/>
          <w:sz w:val="18"/>
          <w:szCs w:val="18"/>
        </w:rPr>
        <w:t xml:space="preserve">La griglia è stata realizzata utilizzando </w:t>
      </w:r>
      <w:r w:rsidRPr="00FF5120">
        <w:rPr>
          <w:rFonts w:ascii="Gill Sans MT" w:hAnsi="Gill Sans MT"/>
          <w:i/>
          <w:w w:val="105"/>
          <w:sz w:val="18"/>
          <w:szCs w:val="18"/>
        </w:rPr>
        <w:t>items</w:t>
      </w:r>
      <w:r w:rsidRPr="00FF5120">
        <w:rPr>
          <w:rFonts w:ascii="Gill Sans MT" w:hAnsi="Gill Sans MT"/>
          <w:w w:val="105"/>
          <w:sz w:val="18"/>
          <w:szCs w:val="18"/>
        </w:rPr>
        <w:t xml:space="preserve"> (la maggior parte) che fanno riferimento in modo diretto ad indicatori della classificazione ICF, con l’integrazione di altri </w:t>
      </w:r>
      <w:r w:rsidRPr="00FF5120">
        <w:rPr>
          <w:rFonts w:ascii="Gill Sans MT" w:hAnsi="Gill Sans MT"/>
          <w:i/>
          <w:w w:val="105"/>
          <w:sz w:val="18"/>
          <w:szCs w:val="18"/>
        </w:rPr>
        <w:t>items</w:t>
      </w:r>
      <w:r w:rsidRPr="00FF5120">
        <w:rPr>
          <w:rFonts w:ascii="Gill Sans MT" w:hAnsi="Gill Sans MT"/>
          <w:w w:val="105"/>
          <w:sz w:val="18"/>
          <w:szCs w:val="18"/>
        </w:rPr>
        <w:t xml:space="preserve"> ideati invece </w:t>
      </w:r>
      <w:r w:rsidRPr="00FF5120">
        <w:rPr>
          <w:rFonts w:ascii="Gill Sans MT" w:hAnsi="Gill Sans MT"/>
          <w:i/>
          <w:w w:val="105"/>
          <w:sz w:val="18"/>
          <w:szCs w:val="18"/>
        </w:rPr>
        <w:t>ad hoc</w:t>
      </w:r>
      <w:r w:rsidRPr="00FF5120">
        <w:rPr>
          <w:rFonts w:ascii="Gill Sans MT" w:hAnsi="Gill Sans MT"/>
          <w:w w:val="105"/>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CD" w:rsidRPr="00632192" w:rsidRDefault="00BA76CD" w:rsidP="009B2BBB">
    <w:pPr>
      <w:shd w:val="clear" w:color="auto" w:fill="FFFFFF"/>
      <w:spacing w:after="0"/>
      <w:jc w:val="center"/>
      <w:rPr>
        <w:rFonts w:ascii="Tahoma" w:hAnsi="Tahoma" w:cs="Tahoma"/>
        <w:sz w:val="20"/>
      </w:rPr>
    </w:pPr>
    <w:r>
      <w:rPr>
        <w:noProof/>
        <w:lang w:eastAsia="it-IT"/>
      </w:rPr>
      <w:drawing>
        <wp:inline distT="0" distB="0" distL="0" distR="0">
          <wp:extent cx="314325" cy="371475"/>
          <wp:effectExtent l="19050" t="19050" r="28575" b="28575"/>
          <wp:docPr id="2" name="Immagine 2"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14398" r="9254" b="9302"/>
                  <a:stretch/>
                </pic:blipFill>
                <pic:spPr bwMode="auto">
                  <a:xfrm>
                    <a:off x="0" y="0"/>
                    <a:ext cx="314325" cy="371475"/>
                  </a:xfrm>
                  <a:prstGeom prst="rect">
                    <a:avLst/>
                  </a:prstGeom>
                  <a:solidFill>
                    <a:srgbClr val="CCFFCC"/>
                  </a:solidFill>
                  <a:ln w="9525" cap="flat" cmpd="sng" algn="ctr">
                    <a:solidFill>
                      <a:srgbClr val="CCFFCC"/>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BA76CD" w:rsidRPr="00CE09D4" w:rsidRDefault="00BA76CD" w:rsidP="009B2BBB">
    <w:pPr>
      <w:shd w:val="clear" w:color="auto" w:fill="FFFFFF"/>
      <w:spacing w:after="0"/>
      <w:jc w:val="center"/>
      <w:rPr>
        <w:rFonts w:ascii="Gill Sans MT" w:hAnsi="Gill Sans MT" w:cs="Gill Sans"/>
        <w:b/>
      </w:rPr>
    </w:pPr>
    <w:r w:rsidRPr="00CE09D4">
      <w:rPr>
        <w:rFonts w:ascii="Gill Sans MT" w:hAnsi="Gill Sans MT" w:cs="Gill Sans"/>
        <w:b/>
      </w:rPr>
      <w:t>MINISTERO DELL’ISTRUZIONE, DELL’UNIVERSITA’ E DELLA RICERCA</w:t>
    </w:r>
  </w:p>
  <w:p w:rsidR="00BA76CD" w:rsidRPr="00CE09D4" w:rsidRDefault="00BA76CD" w:rsidP="009B2BBB">
    <w:pPr>
      <w:shd w:val="clear" w:color="auto" w:fill="FFFFFF"/>
      <w:spacing w:after="0"/>
      <w:jc w:val="center"/>
      <w:rPr>
        <w:rFonts w:ascii="Gill Sans MT" w:hAnsi="Gill Sans MT" w:cs="Gill Sans"/>
        <w:b/>
      </w:rPr>
    </w:pPr>
    <w:r w:rsidRPr="00CE09D4">
      <w:rPr>
        <w:rFonts w:ascii="Gill Sans MT" w:hAnsi="Gill Sans MT" w:cs="Gill Sans"/>
        <w:b/>
      </w:rPr>
      <w:t xml:space="preserve">ISTITUTO COMPRENSIVO STATALE </w:t>
    </w:r>
    <w:r>
      <w:rPr>
        <w:rFonts w:ascii="Gill Sans MT" w:hAnsi="Gill Sans MT" w:cs="Gill Sans"/>
        <w:b/>
      </w:rPr>
      <w:t>GIULIANOVA 2</w:t>
    </w:r>
  </w:p>
  <w:p w:rsidR="00BA76CD" w:rsidRPr="00CE09D4" w:rsidRDefault="00BA76CD" w:rsidP="009B2BBB">
    <w:pPr>
      <w:shd w:val="clear" w:color="auto" w:fill="FFFFFF"/>
      <w:spacing w:after="0"/>
      <w:jc w:val="center"/>
      <w:rPr>
        <w:rFonts w:ascii="Gill Sans MT" w:hAnsi="Gill Sans MT" w:cs="Gill Sans"/>
        <w:b/>
        <w:sz w:val="20"/>
      </w:rPr>
    </w:pPr>
    <w:r w:rsidRPr="00CE09D4">
      <w:rPr>
        <w:rFonts w:ascii="Gill Sans MT" w:hAnsi="Gill Sans MT" w:cs="Gill Sans"/>
        <w:b/>
        <w:sz w:val="20"/>
      </w:rPr>
      <w:t xml:space="preserve">Via Monte Zebio, 18 - 64021 GIULIANOVA (TE) </w:t>
    </w:r>
  </w:p>
  <w:p w:rsidR="00BA76CD" w:rsidRPr="00CE09D4" w:rsidRDefault="00BA76CD" w:rsidP="009B2BBB">
    <w:pPr>
      <w:shd w:val="clear" w:color="auto" w:fill="FFFFFF"/>
      <w:spacing w:after="0"/>
      <w:jc w:val="center"/>
      <w:rPr>
        <w:rFonts w:ascii="Gill Sans MT" w:hAnsi="Gill Sans MT" w:cs="Gill Sans"/>
        <w:sz w:val="20"/>
        <w:lang w:val="en-GB"/>
      </w:rPr>
    </w:pPr>
    <w:r w:rsidRPr="00CE09D4">
      <w:rPr>
        <w:rFonts w:ascii="Gill Sans MT" w:hAnsi="Gill Sans MT" w:cs="Gill Sans"/>
        <w:sz w:val="20"/>
        <w:lang w:val="en-GB"/>
      </w:rPr>
      <w:t xml:space="preserve">C.F. </w:t>
    </w:r>
    <w:smartTag w:uri="urn:schemas-microsoft-com:office:smarttags" w:element="metricconverter">
      <w:smartTagPr>
        <w:attr w:name="ProductID" w:val="91043500676 CM"/>
      </w:smartTagPr>
      <w:r w:rsidRPr="00CE09D4">
        <w:rPr>
          <w:rFonts w:ascii="Gill Sans MT" w:hAnsi="Gill Sans MT" w:cs="Gill Sans"/>
          <w:sz w:val="20"/>
          <w:lang w:val="en-GB"/>
        </w:rPr>
        <w:t>91043500676 CM</w:t>
      </w:r>
    </w:smartTag>
    <w:r w:rsidRPr="00CE09D4">
      <w:rPr>
        <w:rFonts w:ascii="Gill Sans MT" w:hAnsi="Gill Sans MT" w:cs="Gill Sans"/>
        <w:sz w:val="20"/>
        <w:lang w:val="en-GB"/>
      </w:rPr>
      <w:t xml:space="preserve"> TEIC84400L – Tel. 085/8021600 Fax. 085/8021282</w:t>
    </w:r>
  </w:p>
  <w:p w:rsidR="00BA76CD" w:rsidRDefault="00BA76CD" w:rsidP="009B2BBB">
    <w:pPr>
      <w:shd w:val="clear" w:color="auto" w:fill="FFFFFF"/>
      <w:spacing w:after="0"/>
      <w:jc w:val="center"/>
      <w:rPr>
        <w:rStyle w:val="Collegamentoipertestuale"/>
        <w:rFonts w:ascii="Gill Sans MT" w:hAnsi="Gill Sans MT" w:cs="Gill Sans"/>
        <w:sz w:val="20"/>
      </w:rPr>
    </w:pPr>
    <w:r w:rsidRPr="00976E22">
      <w:rPr>
        <w:rFonts w:ascii="Gill Sans MT" w:hAnsi="Gill Sans MT" w:cs="Gill Sans"/>
        <w:sz w:val="20"/>
      </w:rPr>
      <w:t xml:space="preserve">PEO: </w:t>
    </w:r>
    <w:hyperlink r:id="rId2" w:history="1">
      <w:r w:rsidRPr="00976E22">
        <w:rPr>
          <w:rStyle w:val="Collegamentoipertestuale"/>
          <w:rFonts w:ascii="Gill Sans MT" w:hAnsi="Gill Sans MT" w:cs="Gill Sans"/>
          <w:sz w:val="20"/>
        </w:rPr>
        <w:t>teic84400l@istruzione.it</w:t>
      </w:r>
    </w:hyperlink>
    <w:r w:rsidRPr="00976E22">
      <w:rPr>
        <w:rFonts w:ascii="Gill Sans MT" w:hAnsi="Gill Sans MT" w:cs="Gill Sans"/>
        <w:sz w:val="20"/>
      </w:rPr>
      <w:t xml:space="preserve">   PEC: </w:t>
    </w:r>
    <w:hyperlink r:id="rId3" w:history="1">
      <w:r w:rsidRPr="00976E22">
        <w:rPr>
          <w:rStyle w:val="Collegamentoipertestuale"/>
          <w:rFonts w:ascii="Gill Sans MT" w:hAnsi="Gill Sans MT" w:cs="Gill Sans"/>
          <w:sz w:val="20"/>
        </w:rPr>
        <w:t>teic84400l@pec.istruzione.it</w:t>
      </w:r>
    </w:hyperlink>
  </w:p>
  <w:p w:rsidR="00BA76CD" w:rsidRPr="009B2BBB" w:rsidRDefault="00BA76CD" w:rsidP="009B2BBB">
    <w:pPr>
      <w:shd w:val="clear" w:color="auto" w:fill="FFFFFF"/>
      <w:spacing w:after="0"/>
      <w:jc w:val="center"/>
      <w:rPr>
        <w:rFonts w:ascii="Gill Sans MT" w:hAnsi="Gill Sans MT" w:cs="Gill Sans"/>
        <w:sz w:val="20"/>
      </w:rPr>
    </w:pPr>
    <w:r w:rsidRPr="00CE09D4">
      <w:rPr>
        <w:rFonts w:ascii="Gill Sans MT" w:hAnsi="Gill Sans MT"/>
        <w:color w:val="0B5519"/>
        <w:sz w:val="20"/>
      </w:rPr>
      <w:t>2comprensivogiulianova.</w:t>
    </w:r>
    <w:r>
      <w:rPr>
        <w:rFonts w:ascii="Gill Sans MT" w:hAnsi="Gill Sans MT"/>
        <w:color w:val="0B5519"/>
        <w:sz w:val="20"/>
      </w:rPr>
      <w:t>edu.it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CD" w:rsidRPr="006C4D14" w:rsidRDefault="00BA76CD" w:rsidP="006C4D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E2B56"/>
    <w:multiLevelType w:val="hybridMultilevel"/>
    <w:tmpl w:val="FFFFFFFF"/>
    <w:lvl w:ilvl="0" w:tplc="5E1CABF8">
      <w:numFmt w:val="bullet"/>
      <w:lvlText w:val="□"/>
      <w:lvlJc w:val="left"/>
      <w:pPr>
        <w:ind w:left="258" w:hanging="142"/>
      </w:pPr>
      <w:rPr>
        <w:rFonts w:ascii="Arial" w:eastAsia="Times New Roman" w:hAnsi="Arial" w:hint="default"/>
        <w:w w:val="100"/>
        <w:sz w:val="16"/>
      </w:rPr>
    </w:lvl>
    <w:lvl w:ilvl="1" w:tplc="F97A780C">
      <w:numFmt w:val="bullet"/>
      <w:lvlText w:val="•"/>
      <w:lvlJc w:val="left"/>
      <w:pPr>
        <w:ind w:left="1201" w:hanging="142"/>
      </w:pPr>
      <w:rPr>
        <w:rFonts w:hint="default"/>
      </w:rPr>
    </w:lvl>
    <w:lvl w:ilvl="2" w:tplc="DBB69350">
      <w:numFmt w:val="bullet"/>
      <w:lvlText w:val="•"/>
      <w:lvlJc w:val="left"/>
      <w:pPr>
        <w:ind w:left="2143" w:hanging="142"/>
      </w:pPr>
      <w:rPr>
        <w:rFonts w:hint="default"/>
      </w:rPr>
    </w:lvl>
    <w:lvl w:ilvl="3" w:tplc="E9D2CEC0">
      <w:numFmt w:val="bullet"/>
      <w:lvlText w:val="•"/>
      <w:lvlJc w:val="left"/>
      <w:pPr>
        <w:ind w:left="3084" w:hanging="142"/>
      </w:pPr>
      <w:rPr>
        <w:rFonts w:hint="default"/>
      </w:rPr>
    </w:lvl>
    <w:lvl w:ilvl="4" w:tplc="25708DDC">
      <w:numFmt w:val="bullet"/>
      <w:lvlText w:val="•"/>
      <w:lvlJc w:val="left"/>
      <w:pPr>
        <w:ind w:left="4026" w:hanging="142"/>
      </w:pPr>
      <w:rPr>
        <w:rFonts w:hint="default"/>
      </w:rPr>
    </w:lvl>
    <w:lvl w:ilvl="5" w:tplc="DB0CF306">
      <w:numFmt w:val="bullet"/>
      <w:lvlText w:val="•"/>
      <w:lvlJc w:val="left"/>
      <w:pPr>
        <w:ind w:left="4968" w:hanging="142"/>
      </w:pPr>
      <w:rPr>
        <w:rFonts w:hint="default"/>
      </w:rPr>
    </w:lvl>
    <w:lvl w:ilvl="6" w:tplc="CF92AF94">
      <w:numFmt w:val="bullet"/>
      <w:lvlText w:val="•"/>
      <w:lvlJc w:val="left"/>
      <w:pPr>
        <w:ind w:left="5909" w:hanging="142"/>
      </w:pPr>
      <w:rPr>
        <w:rFonts w:hint="default"/>
      </w:rPr>
    </w:lvl>
    <w:lvl w:ilvl="7" w:tplc="350454F4">
      <w:numFmt w:val="bullet"/>
      <w:lvlText w:val="•"/>
      <w:lvlJc w:val="left"/>
      <w:pPr>
        <w:ind w:left="6851" w:hanging="142"/>
      </w:pPr>
      <w:rPr>
        <w:rFonts w:hint="default"/>
      </w:rPr>
    </w:lvl>
    <w:lvl w:ilvl="8" w:tplc="69ECE4BE">
      <w:numFmt w:val="bullet"/>
      <w:lvlText w:val="•"/>
      <w:lvlJc w:val="left"/>
      <w:pPr>
        <w:ind w:left="7792" w:hanging="142"/>
      </w:pPr>
      <w:rPr>
        <w:rFonts w:hint="default"/>
      </w:rPr>
    </w:lvl>
  </w:abstractNum>
  <w:abstractNum w:abstractNumId="1" w15:restartNumberingAfterBreak="0">
    <w:nsid w:val="36790A17"/>
    <w:multiLevelType w:val="hybridMultilevel"/>
    <w:tmpl w:val="8C4CB28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40EC"/>
    <w:multiLevelType w:val="hybridMultilevel"/>
    <w:tmpl w:val="FFFFFFFF"/>
    <w:lvl w:ilvl="0" w:tplc="BC743568">
      <w:numFmt w:val="bullet"/>
      <w:lvlText w:val="□"/>
      <w:lvlJc w:val="left"/>
      <w:pPr>
        <w:ind w:left="293" w:hanging="176"/>
      </w:pPr>
      <w:rPr>
        <w:rFonts w:ascii="Arial" w:eastAsia="Times New Roman" w:hAnsi="Arial" w:hint="default"/>
        <w:w w:val="99"/>
        <w:sz w:val="20"/>
      </w:rPr>
    </w:lvl>
    <w:lvl w:ilvl="1" w:tplc="296A227C">
      <w:numFmt w:val="bullet"/>
      <w:lvlText w:val="•"/>
      <w:lvlJc w:val="left"/>
      <w:pPr>
        <w:ind w:left="1246" w:hanging="176"/>
      </w:pPr>
      <w:rPr>
        <w:rFonts w:hint="default"/>
      </w:rPr>
    </w:lvl>
    <w:lvl w:ilvl="2" w:tplc="478C36BC">
      <w:numFmt w:val="bullet"/>
      <w:lvlText w:val="•"/>
      <w:lvlJc w:val="left"/>
      <w:pPr>
        <w:ind w:left="2193" w:hanging="176"/>
      </w:pPr>
      <w:rPr>
        <w:rFonts w:hint="default"/>
      </w:rPr>
    </w:lvl>
    <w:lvl w:ilvl="3" w:tplc="257A1516">
      <w:numFmt w:val="bullet"/>
      <w:lvlText w:val="•"/>
      <w:lvlJc w:val="left"/>
      <w:pPr>
        <w:ind w:left="3140" w:hanging="176"/>
      </w:pPr>
      <w:rPr>
        <w:rFonts w:hint="default"/>
      </w:rPr>
    </w:lvl>
    <w:lvl w:ilvl="4" w:tplc="582AA14A">
      <w:numFmt w:val="bullet"/>
      <w:lvlText w:val="•"/>
      <w:lvlJc w:val="left"/>
      <w:pPr>
        <w:ind w:left="4087" w:hanging="176"/>
      </w:pPr>
      <w:rPr>
        <w:rFonts w:hint="default"/>
      </w:rPr>
    </w:lvl>
    <w:lvl w:ilvl="5" w:tplc="2C0E8264">
      <w:numFmt w:val="bullet"/>
      <w:lvlText w:val="•"/>
      <w:lvlJc w:val="left"/>
      <w:pPr>
        <w:ind w:left="5034" w:hanging="176"/>
      </w:pPr>
      <w:rPr>
        <w:rFonts w:hint="default"/>
      </w:rPr>
    </w:lvl>
    <w:lvl w:ilvl="6" w:tplc="B572432A">
      <w:numFmt w:val="bullet"/>
      <w:lvlText w:val="•"/>
      <w:lvlJc w:val="left"/>
      <w:pPr>
        <w:ind w:left="5981" w:hanging="176"/>
      </w:pPr>
      <w:rPr>
        <w:rFonts w:hint="default"/>
      </w:rPr>
    </w:lvl>
    <w:lvl w:ilvl="7" w:tplc="23A27D64">
      <w:numFmt w:val="bullet"/>
      <w:lvlText w:val="•"/>
      <w:lvlJc w:val="left"/>
      <w:pPr>
        <w:ind w:left="6928" w:hanging="176"/>
      </w:pPr>
      <w:rPr>
        <w:rFonts w:hint="default"/>
      </w:rPr>
    </w:lvl>
    <w:lvl w:ilvl="8" w:tplc="C178C3C4">
      <w:numFmt w:val="bullet"/>
      <w:lvlText w:val="•"/>
      <w:lvlJc w:val="left"/>
      <w:pPr>
        <w:ind w:left="7875" w:hanging="176"/>
      </w:pPr>
      <w:rPr>
        <w:rFonts w:hint="default"/>
      </w:rPr>
    </w:lvl>
  </w:abstractNum>
  <w:abstractNum w:abstractNumId="3" w15:restartNumberingAfterBreak="0">
    <w:nsid w:val="38293870"/>
    <w:multiLevelType w:val="hybridMultilevel"/>
    <w:tmpl w:val="FFFFFFFF"/>
    <w:lvl w:ilvl="0" w:tplc="B9EAF230">
      <w:numFmt w:val="bullet"/>
      <w:lvlText w:val="□"/>
      <w:lvlJc w:val="left"/>
      <w:pPr>
        <w:ind w:left="258" w:hanging="142"/>
      </w:pPr>
      <w:rPr>
        <w:rFonts w:ascii="Arial" w:eastAsia="Times New Roman" w:hAnsi="Arial" w:hint="default"/>
        <w:w w:val="100"/>
        <w:sz w:val="16"/>
      </w:rPr>
    </w:lvl>
    <w:lvl w:ilvl="1" w:tplc="9BC0AAC2">
      <w:numFmt w:val="bullet"/>
      <w:lvlText w:val="•"/>
      <w:lvlJc w:val="left"/>
      <w:pPr>
        <w:ind w:left="1201" w:hanging="142"/>
      </w:pPr>
      <w:rPr>
        <w:rFonts w:hint="default"/>
      </w:rPr>
    </w:lvl>
    <w:lvl w:ilvl="2" w:tplc="4BE60596">
      <w:numFmt w:val="bullet"/>
      <w:lvlText w:val="•"/>
      <w:lvlJc w:val="left"/>
      <w:pPr>
        <w:ind w:left="2143" w:hanging="142"/>
      </w:pPr>
      <w:rPr>
        <w:rFonts w:hint="default"/>
      </w:rPr>
    </w:lvl>
    <w:lvl w:ilvl="3" w:tplc="8B942E98">
      <w:numFmt w:val="bullet"/>
      <w:lvlText w:val="•"/>
      <w:lvlJc w:val="left"/>
      <w:pPr>
        <w:ind w:left="3084" w:hanging="142"/>
      </w:pPr>
      <w:rPr>
        <w:rFonts w:hint="default"/>
      </w:rPr>
    </w:lvl>
    <w:lvl w:ilvl="4" w:tplc="FD22CE8C">
      <w:numFmt w:val="bullet"/>
      <w:lvlText w:val="•"/>
      <w:lvlJc w:val="left"/>
      <w:pPr>
        <w:ind w:left="4026" w:hanging="142"/>
      </w:pPr>
      <w:rPr>
        <w:rFonts w:hint="default"/>
      </w:rPr>
    </w:lvl>
    <w:lvl w:ilvl="5" w:tplc="67A21334">
      <w:numFmt w:val="bullet"/>
      <w:lvlText w:val="•"/>
      <w:lvlJc w:val="left"/>
      <w:pPr>
        <w:ind w:left="4968" w:hanging="142"/>
      </w:pPr>
      <w:rPr>
        <w:rFonts w:hint="default"/>
      </w:rPr>
    </w:lvl>
    <w:lvl w:ilvl="6" w:tplc="F5520D1E">
      <w:numFmt w:val="bullet"/>
      <w:lvlText w:val="•"/>
      <w:lvlJc w:val="left"/>
      <w:pPr>
        <w:ind w:left="5909" w:hanging="142"/>
      </w:pPr>
      <w:rPr>
        <w:rFonts w:hint="default"/>
      </w:rPr>
    </w:lvl>
    <w:lvl w:ilvl="7" w:tplc="A0A8CCA6">
      <w:numFmt w:val="bullet"/>
      <w:lvlText w:val="•"/>
      <w:lvlJc w:val="left"/>
      <w:pPr>
        <w:ind w:left="6851" w:hanging="142"/>
      </w:pPr>
      <w:rPr>
        <w:rFonts w:hint="default"/>
      </w:rPr>
    </w:lvl>
    <w:lvl w:ilvl="8" w:tplc="87346926">
      <w:numFmt w:val="bullet"/>
      <w:lvlText w:val="•"/>
      <w:lvlJc w:val="left"/>
      <w:pPr>
        <w:ind w:left="7792" w:hanging="142"/>
      </w:pPr>
      <w:rPr>
        <w:rFonts w:hint="default"/>
      </w:rPr>
    </w:lvl>
  </w:abstractNum>
  <w:abstractNum w:abstractNumId="4" w15:restartNumberingAfterBreak="0">
    <w:nsid w:val="3C9612A4"/>
    <w:multiLevelType w:val="hybridMultilevel"/>
    <w:tmpl w:val="FFFFFFFF"/>
    <w:lvl w:ilvl="0" w:tplc="C91E34D6">
      <w:numFmt w:val="bullet"/>
      <w:lvlText w:val="□"/>
      <w:lvlJc w:val="left"/>
      <w:pPr>
        <w:ind w:left="256" w:hanging="142"/>
      </w:pPr>
      <w:rPr>
        <w:rFonts w:ascii="Arial" w:eastAsia="Times New Roman" w:hAnsi="Arial" w:hint="default"/>
        <w:w w:val="100"/>
        <w:sz w:val="16"/>
      </w:rPr>
    </w:lvl>
    <w:lvl w:ilvl="1" w:tplc="73480EB6">
      <w:numFmt w:val="bullet"/>
      <w:lvlText w:val="•"/>
      <w:lvlJc w:val="left"/>
      <w:pPr>
        <w:ind w:left="930" w:hanging="142"/>
      </w:pPr>
      <w:rPr>
        <w:rFonts w:hint="default"/>
      </w:rPr>
    </w:lvl>
    <w:lvl w:ilvl="2" w:tplc="D5AA8EDA">
      <w:numFmt w:val="bullet"/>
      <w:lvlText w:val="•"/>
      <w:lvlJc w:val="left"/>
      <w:pPr>
        <w:ind w:left="1601" w:hanging="142"/>
      </w:pPr>
      <w:rPr>
        <w:rFonts w:hint="default"/>
      </w:rPr>
    </w:lvl>
    <w:lvl w:ilvl="3" w:tplc="E19E07AC">
      <w:numFmt w:val="bullet"/>
      <w:lvlText w:val="•"/>
      <w:lvlJc w:val="left"/>
      <w:pPr>
        <w:ind w:left="2271" w:hanging="142"/>
      </w:pPr>
      <w:rPr>
        <w:rFonts w:hint="default"/>
      </w:rPr>
    </w:lvl>
    <w:lvl w:ilvl="4" w:tplc="D21E8A64">
      <w:numFmt w:val="bullet"/>
      <w:lvlText w:val="•"/>
      <w:lvlJc w:val="left"/>
      <w:pPr>
        <w:ind w:left="2942" w:hanging="142"/>
      </w:pPr>
      <w:rPr>
        <w:rFonts w:hint="default"/>
      </w:rPr>
    </w:lvl>
    <w:lvl w:ilvl="5" w:tplc="9FC0FEE8">
      <w:numFmt w:val="bullet"/>
      <w:lvlText w:val="•"/>
      <w:lvlJc w:val="left"/>
      <w:pPr>
        <w:ind w:left="3613" w:hanging="142"/>
      </w:pPr>
      <w:rPr>
        <w:rFonts w:hint="default"/>
      </w:rPr>
    </w:lvl>
    <w:lvl w:ilvl="6" w:tplc="94D8B0F6">
      <w:numFmt w:val="bullet"/>
      <w:lvlText w:val="•"/>
      <w:lvlJc w:val="left"/>
      <w:pPr>
        <w:ind w:left="4283" w:hanging="142"/>
      </w:pPr>
      <w:rPr>
        <w:rFonts w:hint="default"/>
      </w:rPr>
    </w:lvl>
    <w:lvl w:ilvl="7" w:tplc="47B2E0EE">
      <w:numFmt w:val="bullet"/>
      <w:lvlText w:val="•"/>
      <w:lvlJc w:val="left"/>
      <w:pPr>
        <w:ind w:left="4954" w:hanging="142"/>
      </w:pPr>
      <w:rPr>
        <w:rFonts w:hint="default"/>
      </w:rPr>
    </w:lvl>
    <w:lvl w:ilvl="8" w:tplc="B150BC3C">
      <w:numFmt w:val="bullet"/>
      <w:lvlText w:val="•"/>
      <w:lvlJc w:val="left"/>
      <w:pPr>
        <w:ind w:left="5624" w:hanging="142"/>
      </w:pPr>
      <w:rPr>
        <w:rFonts w:hint="default"/>
      </w:rPr>
    </w:lvl>
  </w:abstractNum>
  <w:abstractNum w:abstractNumId="5" w15:restartNumberingAfterBreak="0">
    <w:nsid w:val="547A1785"/>
    <w:multiLevelType w:val="hybridMultilevel"/>
    <w:tmpl w:val="FFFFFFFF"/>
    <w:lvl w:ilvl="0" w:tplc="06D8D3A0">
      <w:numFmt w:val="bullet"/>
      <w:lvlText w:val="□"/>
      <w:lvlJc w:val="left"/>
      <w:pPr>
        <w:ind w:left="323" w:hanging="159"/>
      </w:pPr>
      <w:rPr>
        <w:rFonts w:ascii="Arial" w:eastAsia="Times New Roman" w:hAnsi="Arial" w:hint="default"/>
        <w:w w:val="100"/>
        <w:sz w:val="18"/>
      </w:rPr>
    </w:lvl>
    <w:lvl w:ilvl="1" w:tplc="3C365C56">
      <w:numFmt w:val="bullet"/>
      <w:lvlText w:val="•"/>
      <w:lvlJc w:val="left"/>
      <w:pPr>
        <w:ind w:left="764" w:hanging="159"/>
      </w:pPr>
      <w:rPr>
        <w:rFonts w:hint="default"/>
      </w:rPr>
    </w:lvl>
    <w:lvl w:ilvl="2" w:tplc="A3EE89B0">
      <w:numFmt w:val="bullet"/>
      <w:lvlText w:val="•"/>
      <w:lvlJc w:val="left"/>
      <w:pPr>
        <w:ind w:left="1209" w:hanging="159"/>
      </w:pPr>
      <w:rPr>
        <w:rFonts w:hint="default"/>
      </w:rPr>
    </w:lvl>
    <w:lvl w:ilvl="3" w:tplc="A99432D8">
      <w:numFmt w:val="bullet"/>
      <w:lvlText w:val="•"/>
      <w:lvlJc w:val="left"/>
      <w:pPr>
        <w:ind w:left="1654" w:hanging="159"/>
      </w:pPr>
      <w:rPr>
        <w:rFonts w:hint="default"/>
      </w:rPr>
    </w:lvl>
    <w:lvl w:ilvl="4" w:tplc="FBC69618">
      <w:numFmt w:val="bullet"/>
      <w:lvlText w:val="•"/>
      <w:lvlJc w:val="left"/>
      <w:pPr>
        <w:ind w:left="2098" w:hanging="159"/>
      </w:pPr>
      <w:rPr>
        <w:rFonts w:hint="default"/>
      </w:rPr>
    </w:lvl>
    <w:lvl w:ilvl="5" w:tplc="939090DC">
      <w:numFmt w:val="bullet"/>
      <w:lvlText w:val="•"/>
      <w:lvlJc w:val="left"/>
      <w:pPr>
        <w:ind w:left="2543" w:hanging="159"/>
      </w:pPr>
      <w:rPr>
        <w:rFonts w:hint="default"/>
      </w:rPr>
    </w:lvl>
    <w:lvl w:ilvl="6" w:tplc="D0BA1082">
      <w:numFmt w:val="bullet"/>
      <w:lvlText w:val="•"/>
      <w:lvlJc w:val="left"/>
      <w:pPr>
        <w:ind w:left="2988" w:hanging="159"/>
      </w:pPr>
      <w:rPr>
        <w:rFonts w:hint="default"/>
      </w:rPr>
    </w:lvl>
    <w:lvl w:ilvl="7" w:tplc="86EEF81A">
      <w:numFmt w:val="bullet"/>
      <w:lvlText w:val="•"/>
      <w:lvlJc w:val="left"/>
      <w:pPr>
        <w:ind w:left="3432" w:hanging="159"/>
      </w:pPr>
      <w:rPr>
        <w:rFonts w:hint="default"/>
      </w:rPr>
    </w:lvl>
    <w:lvl w:ilvl="8" w:tplc="B5F61466">
      <w:numFmt w:val="bullet"/>
      <w:lvlText w:val="•"/>
      <w:lvlJc w:val="left"/>
      <w:pPr>
        <w:ind w:left="3877" w:hanging="159"/>
      </w:pPr>
      <w:rPr>
        <w:rFonts w:hint="default"/>
      </w:rPr>
    </w:lvl>
  </w:abstractNum>
  <w:abstractNum w:abstractNumId="6" w15:restartNumberingAfterBreak="0">
    <w:nsid w:val="561771D8"/>
    <w:multiLevelType w:val="hybridMultilevel"/>
    <w:tmpl w:val="FFFFFFFF"/>
    <w:lvl w:ilvl="0" w:tplc="7C16E03C">
      <w:numFmt w:val="bullet"/>
      <w:lvlText w:val="□"/>
      <w:lvlJc w:val="left"/>
      <w:pPr>
        <w:ind w:left="256" w:hanging="142"/>
      </w:pPr>
      <w:rPr>
        <w:rFonts w:ascii="Arial" w:eastAsia="Times New Roman" w:hAnsi="Arial" w:hint="default"/>
        <w:w w:val="100"/>
        <w:sz w:val="16"/>
      </w:rPr>
    </w:lvl>
    <w:lvl w:ilvl="1" w:tplc="21400920">
      <w:numFmt w:val="bullet"/>
      <w:lvlText w:val="•"/>
      <w:lvlJc w:val="left"/>
      <w:pPr>
        <w:ind w:left="930" w:hanging="142"/>
      </w:pPr>
      <w:rPr>
        <w:rFonts w:hint="default"/>
      </w:rPr>
    </w:lvl>
    <w:lvl w:ilvl="2" w:tplc="8B3CE88A">
      <w:numFmt w:val="bullet"/>
      <w:lvlText w:val="•"/>
      <w:lvlJc w:val="left"/>
      <w:pPr>
        <w:ind w:left="1601" w:hanging="142"/>
      </w:pPr>
      <w:rPr>
        <w:rFonts w:hint="default"/>
      </w:rPr>
    </w:lvl>
    <w:lvl w:ilvl="3" w:tplc="B4A4A938">
      <w:numFmt w:val="bullet"/>
      <w:lvlText w:val="•"/>
      <w:lvlJc w:val="left"/>
      <w:pPr>
        <w:ind w:left="2271" w:hanging="142"/>
      </w:pPr>
      <w:rPr>
        <w:rFonts w:hint="default"/>
      </w:rPr>
    </w:lvl>
    <w:lvl w:ilvl="4" w:tplc="6584E120">
      <w:numFmt w:val="bullet"/>
      <w:lvlText w:val="•"/>
      <w:lvlJc w:val="left"/>
      <w:pPr>
        <w:ind w:left="2942" w:hanging="142"/>
      </w:pPr>
      <w:rPr>
        <w:rFonts w:hint="default"/>
      </w:rPr>
    </w:lvl>
    <w:lvl w:ilvl="5" w:tplc="3078C064">
      <w:numFmt w:val="bullet"/>
      <w:lvlText w:val="•"/>
      <w:lvlJc w:val="left"/>
      <w:pPr>
        <w:ind w:left="3612" w:hanging="142"/>
      </w:pPr>
      <w:rPr>
        <w:rFonts w:hint="default"/>
      </w:rPr>
    </w:lvl>
    <w:lvl w:ilvl="6" w:tplc="419085E0">
      <w:numFmt w:val="bullet"/>
      <w:lvlText w:val="•"/>
      <w:lvlJc w:val="left"/>
      <w:pPr>
        <w:ind w:left="4283" w:hanging="142"/>
      </w:pPr>
      <w:rPr>
        <w:rFonts w:hint="default"/>
      </w:rPr>
    </w:lvl>
    <w:lvl w:ilvl="7" w:tplc="610C91E4">
      <w:numFmt w:val="bullet"/>
      <w:lvlText w:val="•"/>
      <w:lvlJc w:val="left"/>
      <w:pPr>
        <w:ind w:left="4953" w:hanging="142"/>
      </w:pPr>
      <w:rPr>
        <w:rFonts w:hint="default"/>
      </w:rPr>
    </w:lvl>
    <w:lvl w:ilvl="8" w:tplc="767E3206">
      <w:numFmt w:val="bullet"/>
      <w:lvlText w:val="•"/>
      <w:lvlJc w:val="left"/>
      <w:pPr>
        <w:ind w:left="5624" w:hanging="142"/>
      </w:pPr>
      <w:rPr>
        <w:rFonts w:hint="default"/>
      </w:rPr>
    </w:lvl>
  </w:abstractNum>
  <w:abstractNum w:abstractNumId="7" w15:restartNumberingAfterBreak="0">
    <w:nsid w:val="59C35F64"/>
    <w:multiLevelType w:val="hybridMultilevel"/>
    <w:tmpl w:val="789685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C32472"/>
    <w:multiLevelType w:val="hybridMultilevel"/>
    <w:tmpl w:val="FFFFFFFF"/>
    <w:lvl w:ilvl="0" w:tplc="E2B25810">
      <w:numFmt w:val="bullet"/>
      <w:lvlText w:val="□"/>
      <w:lvlJc w:val="left"/>
      <w:pPr>
        <w:ind w:left="256" w:hanging="142"/>
      </w:pPr>
      <w:rPr>
        <w:rFonts w:ascii="Arial" w:eastAsia="Times New Roman" w:hAnsi="Arial" w:hint="default"/>
        <w:w w:val="100"/>
        <w:sz w:val="16"/>
      </w:rPr>
    </w:lvl>
    <w:lvl w:ilvl="1" w:tplc="CD48E026">
      <w:numFmt w:val="bullet"/>
      <w:lvlText w:val="•"/>
      <w:lvlJc w:val="left"/>
      <w:pPr>
        <w:ind w:left="930" w:hanging="142"/>
      </w:pPr>
      <w:rPr>
        <w:rFonts w:hint="default"/>
      </w:rPr>
    </w:lvl>
    <w:lvl w:ilvl="2" w:tplc="D31C6F04">
      <w:numFmt w:val="bullet"/>
      <w:lvlText w:val="•"/>
      <w:lvlJc w:val="left"/>
      <w:pPr>
        <w:ind w:left="1601" w:hanging="142"/>
      </w:pPr>
      <w:rPr>
        <w:rFonts w:hint="default"/>
      </w:rPr>
    </w:lvl>
    <w:lvl w:ilvl="3" w:tplc="6980BEDC">
      <w:numFmt w:val="bullet"/>
      <w:lvlText w:val="•"/>
      <w:lvlJc w:val="left"/>
      <w:pPr>
        <w:ind w:left="2271" w:hanging="142"/>
      </w:pPr>
      <w:rPr>
        <w:rFonts w:hint="default"/>
      </w:rPr>
    </w:lvl>
    <w:lvl w:ilvl="4" w:tplc="82C09458">
      <w:numFmt w:val="bullet"/>
      <w:lvlText w:val="•"/>
      <w:lvlJc w:val="left"/>
      <w:pPr>
        <w:ind w:left="2942" w:hanging="142"/>
      </w:pPr>
      <w:rPr>
        <w:rFonts w:hint="default"/>
      </w:rPr>
    </w:lvl>
    <w:lvl w:ilvl="5" w:tplc="642C535E">
      <w:numFmt w:val="bullet"/>
      <w:lvlText w:val="•"/>
      <w:lvlJc w:val="left"/>
      <w:pPr>
        <w:ind w:left="3613" w:hanging="142"/>
      </w:pPr>
      <w:rPr>
        <w:rFonts w:hint="default"/>
      </w:rPr>
    </w:lvl>
    <w:lvl w:ilvl="6" w:tplc="CBA03F7E">
      <w:numFmt w:val="bullet"/>
      <w:lvlText w:val="•"/>
      <w:lvlJc w:val="left"/>
      <w:pPr>
        <w:ind w:left="4283" w:hanging="142"/>
      </w:pPr>
      <w:rPr>
        <w:rFonts w:hint="default"/>
      </w:rPr>
    </w:lvl>
    <w:lvl w:ilvl="7" w:tplc="4588E674">
      <w:numFmt w:val="bullet"/>
      <w:lvlText w:val="•"/>
      <w:lvlJc w:val="left"/>
      <w:pPr>
        <w:ind w:left="4954" w:hanging="142"/>
      </w:pPr>
      <w:rPr>
        <w:rFonts w:hint="default"/>
      </w:rPr>
    </w:lvl>
    <w:lvl w:ilvl="8" w:tplc="71A8BCCE">
      <w:numFmt w:val="bullet"/>
      <w:lvlText w:val="•"/>
      <w:lvlJc w:val="left"/>
      <w:pPr>
        <w:ind w:left="5624" w:hanging="142"/>
      </w:pPr>
      <w:rPr>
        <w:rFonts w:hint="default"/>
      </w:rPr>
    </w:lvl>
  </w:abstractNum>
  <w:abstractNum w:abstractNumId="9" w15:restartNumberingAfterBreak="0">
    <w:nsid w:val="6A3E11F0"/>
    <w:multiLevelType w:val="hybridMultilevel"/>
    <w:tmpl w:val="FFFFFFFF"/>
    <w:lvl w:ilvl="0" w:tplc="A9628C2C">
      <w:numFmt w:val="bullet"/>
      <w:lvlText w:val="□"/>
      <w:lvlJc w:val="left"/>
      <w:pPr>
        <w:ind w:left="272" w:hanging="159"/>
      </w:pPr>
      <w:rPr>
        <w:rFonts w:ascii="Arial" w:eastAsia="Times New Roman" w:hAnsi="Arial" w:hint="default"/>
        <w:w w:val="100"/>
        <w:sz w:val="18"/>
      </w:rPr>
    </w:lvl>
    <w:lvl w:ilvl="1" w:tplc="E19C98AA">
      <w:numFmt w:val="bullet"/>
      <w:lvlText w:val="•"/>
      <w:lvlJc w:val="left"/>
      <w:pPr>
        <w:ind w:left="728" w:hanging="159"/>
      </w:pPr>
      <w:rPr>
        <w:rFonts w:hint="default"/>
      </w:rPr>
    </w:lvl>
    <w:lvl w:ilvl="2" w:tplc="2E02526E">
      <w:numFmt w:val="bullet"/>
      <w:lvlText w:val="•"/>
      <w:lvlJc w:val="left"/>
      <w:pPr>
        <w:ind w:left="1177" w:hanging="159"/>
      </w:pPr>
      <w:rPr>
        <w:rFonts w:hint="default"/>
      </w:rPr>
    </w:lvl>
    <w:lvl w:ilvl="3" w:tplc="94FE37AA">
      <w:numFmt w:val="bullet"/>
      <w:lvlText w:val="•"/>
      <w:lvlJc w:val="left"/>
      <w:pPr>
        <w:ind w:left="1626" w:hanging="159"/>
      </w:pPr>
      <w:rPr>
        <w:rFonts w:hint="default"/>
      </w:rPr>
    </w:lvl>
    <w:lvl w:ilvl="4" w:tplc="E0048B64">
      <w:numFmt w:val="bullet"/>
      <w:lvlText w:val="•"/>
      <w:lvlJc w:val="left"/>
      <w:pPr>
        <w:ind w:left="2074" w:hanging="159"/>
      </w:pPr>
      <w:rPr>
        <w:rFonts w:hint="default"/>
      </w:rPr>
    </w:lvl>
    <w:lvl w:ilvl="5" w:tplc="1AE635F8">
      <w:numFmt w:val="bullet"/>
      <w:lvlText w:val="•"/>
      <w:lvlJc w:val="left"/>
      <w:pPr>
        <w:ind w:left="2523" w:hanging="159"/>
      </w:pPr>
      <w:rPr>
        <w:rFonts w:hint="default"/>
      </w:rPr>
    </w:lvl>
    <w:lvl w:ilvl="6" w:tplc="FB42D0CC">
      <w:numFmt w:val="bullet"/>
      <w:lvlText w:val="•"/>
      <w:lvlJc w:val="left"/>
      <w:pPr>
        <w:ind w:left="2972" w:hanging="159"/>
      </w:pPr>
      <w:rPr>
        <w:rFonts w:hint="default"/>
      </w:rPr>
    </w:lvl>
    <w:lvl w:ilvl="7" w:tplc="A7AAB7AA">
      <w:numFmt w:val="bullet"/>
      <w:lvlText w:val="•"/>
      <w:lvlJc w:val="left"/>
      <w:pPr>
        <w:ind w:left="3420" w:hanging="159"/>
      </w:pPr>
      <w:rPr>
        <w:rFonts w:hint="default"/>
      </w:rPr>
    </w:lvl>
    <w:lvl w:ilvl="8" w:tplc="A9A6B7CC">
      <w:numFmt w:val="bullet"/>
      <w:lvlText w:val="•"/>
      <w:lvlJc w:val="left"/>
      <w:pPr>
        <w:ind w:left="3869" w:hanging="159"/>
      </w:pPr>
      <w:rPr>
        <w:rFonts w:hint="default"/>
      </w:rPr>
    </w:lvl>
  </w:abstractNum>
  <w:abstractNum w:abstractNumId="10" w15:restartNumberingAfterBreak="0">
    <w:nsid w:val="7D1F5CB1"/>
    <w:multiLevelType w:val="hybridMultilevel"/>
    <w:tmpl w:val="FFFFFFFF"/>
    <w:lvl w:ilvl="0" w:tplc="74F07CC6">
      <w:numFmt w:val="bullet"/>
      <w:lvlText w:val="□"/>
      <w:lvlJc w:val="left"/>
      <w:pPr>
        <w:ind w:left="256" w:hanging="142"/>
      </w:pPr>
      <w:rPr>
        <w:rFonts w:ascii="Arial" w:eastAsia="Times New Roman" w:hAnsi="Arial" w:hint="default"/>
        <w:w w:val="100"/>
        <w:sz w:val="16"/>
      </w:rPr>
    </w:lvl>
    <w:lvl w:ilvl="1" w:tplc="32368FD0">
      <w:numFmt w:val="bullet"/>
      <w:lvlText w:val="•"/>
      <w:lvlJc w:val="left"/>
      <w:pPr>
        <w:ind w:left="930" w:hanging="142"/>
      </w:pPr>
      <w:rPr>
        <w:rFonts w:hint="default"/>
      </w:rPr>
    </w:lvl>
    <w:lvl w:ilvl="2" w:tplc="CC508E96">
      <w:numFmt w:val="bullet"/>
      <w:lvlText w:val="•"/>
      <w:lvlJc w:val="left"/>
      <w:pPr>
        <w:ind w:left="1601" w:hanging="142"/>
      </w:pPr>
      <w:rPr>
        <w:rFonts w:hint="default"/>
      </w:rPr>
    </w:lvl>
    <w:lvl w:ilvl="3" w:tplc="7228CECC">
      <w:numFmt w:val="bullet"/>
      <w:lvlText w:val="•"/>
      <w:lvlJc w:val="left"/>
      <w:pPr>
        <w:ind w:left="2271" w:hanging="142"/>
      </w:pPr>
      <w:rPr>
        <w:rFonts w:hint="default"/>
      </w:rPr>
    </w:lvl>
    <w:lvl w:ilvl="4" w:tplc="F4DAE74E">
      <w:numFmt w:val="bullet"/>
      <w:lvlText w:val="•"/>
      <w:lvlJc w:val="left"/>
      <w:pPr>
        <w:ind w:left="2942" w:hanging="142"/>
      </w:pPr>
      <w:rPr>
        <w:rFonts w:hint="default"/>
      </w:rPr>
    </w:lvl>
    <w:lvl w:ilvl="5" w:tplc="4DB8DB5E">
      <w:numFmt w:val="bullet"/>
      <w:lvlText w:val="•"/>
      <w:lvlJc w:val="left"/>
      <w:pPr>
        <w:ind w:left="3612" w:hanging="142"/>
      </w:pPr>
      <w:rPr>
        <w:rFonts w:hint="default"/>
      </w:rPr>
    </w:lvl>
    <w:lvl w:ilvl="6" w:tplc="20E40D02">
      <w:numFmt w:val="bullet"/>
      <w:lvlText w:val="•"/>
      <w:lvlJc w:val="left"/>
      <w:pPr>
        <w:ind w:left="4283" w:hanging="142"/>
      </w:pPr>
      <w:rPr>
        <w:rFonts w:hint="default"/>
      </w:rPr>
    </w:lvl>
    <w:lvl w:ilvl="7" w:tplc="844821D8">
      <w:numFmt w:val="bullet"/>
      <w:lvlText w:val="•"/>
      <w:lvlJc w:val="left"/>
      <w:pPr>
        <w:ind w:left="4953" w:hanging="142"/>
      </w:pPr>
      <w:rPr>
        <w:rFonts w:hint="default"/>
      </w:rPr>
    </w:lvl>
    <w:lvl w:ilvl="8" w:tplc="AB0469E4">
      <w:numFmt w:val="bullet"/>
      <w:lvlText w:val="•"/>
      <w:lvlJc w:val="left"/>
      <w:pPr>
        <w:ind w:left="5624" w:hanging="142"/>
      </w:pPr>
      <w:rPr>
        <w:rFonts w:hint="default"/>
      </w:rPr>
    </w:lvl>
  </w:abstractNum>
  <w:num w:numId="1">
    <w:abstractNumId w:val="4"/>
  </w:num>
  <w:num w:numId="2">
    <w:abstractNumId w:val="6"/>
  </w:num>
  <w:num w:numId="3">
    <w:abstractNumId w:val="8"/>
  </w:num>
  <w:num w:numId="4">
    <w:abstractNumId w:val="10"/>
  </w:num>
  <w:num w:numId="5">
    <w:abstractNumId w:val="9"/>
  </w:num>
  <w:num w:numId="6">
    <w:abstractNumId w:val="5"/>
  </w:num>
  <w:num w:numId="7">
    <w:abstractNumId w:val="3"/>
  </w:num>
  <w:num w:numId="8">
    <w:abstractNumId w:val="0"/>
  </w:num>
  <w:num w:numId="9">
    <w:abstractNumId w:val="7"/>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 Crocetti">
    <w15:presenceInfo w15:providerId="Windows Live" w15:userId="510136d08850c3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14"/>
    <w:rsid w:val="000A667F"/>
    <w:rsid w:val="000B31EF"/>
    <w:rsid w:val="000F3F22"/>
    <w:rsid w:val="001110C1"/>
    <w:rsid w:val="00112115"/>
    <w:rsid w:val="00136B87"/>
    <w:rsid w:val="00144278"/>
    <w:rsid w:val="001C65F6"/>
    <w:rsid w:val="001F7D13"/>
    <w:rsid w:val="00273A10"/>
    <w:rsid w:val="00297189"/>
    <w:rsid w:val="003F7B73"/>
    <w:rsid w:val="00474DB5"/>
    <w:rsid w:val="004B7300"/>
    <w:rsid w:val="004C294F"/>
    <w:rsid w:val="00500319"/>
    <w:rsid w:val="00503B57"/>
    <w:rsid w:val="0056728D"/>
    <w:rsid w:val="00585A65"/>
    <w:rsid w:val="0058610D"/>
    <w:rsid w:val="005C498C"/>
    <w:rsid w:val="005C5E18"/>
    <w:rsid w:val="0062423F"/>
    <w:rsid w:val="00637D23"/>
    <w:rsid w:val="0066014B"/>
    <w:rsid w:val="006A418E"/>
    <w:rsid w:val="006C41EC"/>
    <w:rsid w:val="006C4D14"/>
    <w:rsid w:val="007E1006"/>
    <w:rsid w:val="007E7197"/>
    <w:rsid w:val="00891914"/>
    <w:rsid w:val="008B549F"/>
    <w:rsid w:val="008E317A"/>
    <w:rsid w:val="008E6B0C"/>
    <w:rsid w:val="00932ECC"/>
    <w:rsid w:val="009655AE"/>
    <w:rsid w:val="009803AB"/>
    <w:rsid w:val="009B2BBB"/>
    <w:rsid w:val="00A20471"/>
    <w:rsid w:val="00A74C54"/>
    <w:rsid w:val="00A76A64"/>
    <w:rsid w:val="00A90C3C"/>
    <w:rsid w:val="00AA6E26"/>
    <w:rsid w:val="00B0134F"/>
    <w:rsid w:val="00B04EA9"/>
    <w:rsid w:val="00B40E33"/>
    <w:rsid w:val="00B7528C"/>
    <w:rsid w:val="00B9606A"/>
    <w:rsid w:val="00BA76CD"/>
    <w:rsid w:val="00CD52D9"/>
    <w:rsid w:val="00CE2E50"/>
    <w:rsid w:val="00D32D5C"/>
    <w:rsid w:val="00D6537A"/>
    <w:rsid w:val="00DD6E14"/>
    <w:rsid w:val="00DE0ECF"/>
    <w:rsid w:val="00DE5813"/>
    <w:rsid w:val="00E76A01"/>
    <w:rsid w:val="00EB7D01"/>
    <w:rsid w:val="00EE3C5A"/>
    <w:rsid w:val="00F17E06"/>
    <w:rsid w:val="00F85ECF"/>
    <w:rsid w:val="00FF51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B2F1958-E2A7-4E9B-9E47-9BB564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E6B0C"/>
  </w:style>
  <w:style w:type="paragraph" w:styleId="Titolo1">
    <w:name w:val="heading 1"/>
    <w:basedOn w:val="Normale"/>
    <w:link w:val="Titolo1Carattere"/>
    <w:uiPriority w:val="99"/>
    <w:qFormat/>
    <w:rsid w:val="00891914"/>
    <w:pPr>
      <w:widowControl w:val="0"/>
      <w:autoSpaceDE w:val="0"/>
      <w:autoSpaceDN w:val="0"/>
      <w:spacing w:before="59" w:after="0" w:line="240" w:lineRule="auto"/>
      <w:ind w:right="122"/>
      <w:jc w:val="right"/>
      <w:outlineLvl w:val="0"/>
    </w:pPr>
    <w:rPr>
      <w:rFonts w:ascii="Trebuchet MS" w:eastAsia="Calibri" w:hAnsi="Trebuchet MS" w:cs="Trebuchet MS"/>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14"/>
  </w:style>
  <w:style w:type="paragraph" w:styleId="Pidipagina">
    <w:name w:val="footer"/>
    <w:basedOn w:val="Normale"/>
    <w:link w:val="PidipaginaCarattere"/>
    <w:uiPriority w:val="99"/>
    <w:unhideWhenUsed/>
    <w:rsid w:val="008919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14"/>
  </w:style>
  <w:style w:type="character" w:customStyle="1" w:styleId="Titolo1Carattere">
    <w:name w:val="Titolo 1 Carattere"/>
    <w:basedOn w:val="Carpredefinitoparagrafo"/>
    <w:link w:val="Titolo1"/>
    <w:uiPriority w:val="99"/>
    <w:rsid w:val="00891914"/>
    <w:rPr>
      <w:rFonts w:ascii="Trebuchet MS" w:eastAsia="Calibri" w:hAnsi="Trebuchet MS" w:cs="Trebuchet MS"/>
      <w:lang w:eastAsia="it-IT"/>
    </w:rPr>
  </w:style>
  <w:style w:type="character" w:styleId="Collegamentoipertestuale">
    <w:name w:val="Hyperlink"/>
    <w:basedOn w:val="Carpredefinitoparagrafo"/>
    <w:uiPriority w:val="99"/>
    <w:rsid w:val="00891914"/>
    <w:rPr>
      <w:rFonts w:cs="Times New Roman"/>
      <w:color w:val="0000FF"/>
      <w:u w:val="single"/>
    </w:rPr>
  </w:style>
  <w:style w:type="table" w:styleId="Grigliatabella">
    <w:name w:val="Table Grid"/>
    <w:basedOn w:val="Tabellanormale"/>
    <w:uiPriority w:val="99"/>
    <w:rsid w:val="00F8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F85ECF"/>
    <w:pPr>
      <w:widowControl w:val="0"/>
      <w:autoSpaceDE w:val="0"/>
      <w:autoSpaceDN w:val="0"/>
      <w:spacing w:after="0" w:line="240" w:lineRule="auto"/>
    </w:pPr>
    <w:rPr>
      <w:rFonts w:ascii="Arial" w:eastAsia="Calibri" w:hAnsi="Arial" w:cs="Arial"/>
      <w:sz w:val="12"/>
      <w:szCs w:val="12"/>
      <w:lang w:eastAsia="it-IT"/>
    </w:rPr>
  </w:style>
  <w:style w:type="character" w:customStyle="1" w:styleId="CorpotestoCarattere">
    <w:name w:val="Corpo testo Carattere"/>
    <w:basedOn w:val="Carpredefinitoparagrafo"/>
    <w:link w:val="Corpotesto"/>
    <w:uiPriority w:val="99"/>
    <w:rsid w:val="00F85ECF"/>
    <w:rPr>
      <w:rFonts w:ascii="Arial" w:eastAsia="Calibri" w:hAnsi="Arial" w:cs="Arial"/>
      <w:sz w:val="12"/>
      <w:szCs w:val="12"/>
      <w:lang w:eastAsia="it-IT"/>
    </w:rPr>
  </w:style>
  <w:style w:type="paragraph" w:customStyle="1" w:styleId="TableParagraph">
    <w:name w:val="Table Paragraph"/>
    <w:basedOn w:val="Normale"/>
    <w:uiPriority w:val="99"/>
    <w:rsid w:val="0066014B"/>
    <w:pPr>
      <w:widowControl w:val="0"/>
      <w:autoSpaceDE w:val="0"/>
      <w:autoSpaceDN w:val="0"/>
      <w:spacing w:after="0" w:line="240" w:lineRule="auto"/>
      <w:ind w:left="117"/>
    </w:pPr>
    <w:rPr>
      <w:rFonts w:ascii="Arial" w:eastAsia="Calibri" w:hAnsi="Arial" w:cs="Arial"/>
      <w:lang w:eastAsia="it-IT"/>
    </w:rPr>
  </w:style>
  <w:style w:type="character" w:styleId="Numeropagina">
    <w:name w:val="page number"/>
    <w:basedOn w:val="Carpredefinitoparagrafo"/>
    <w:uiPriority w:val="99"/>
    <w:rsid w:val="006C4D14"/>
    <w:rPr>
      <w:rFonts w:cs="Times New Roman"/>
    </w:rPr>
  </w:style>
  <w:style w:type="paragraph" w:styleId="Testonotaapidipagina">
    <w:name w:val="footnote text"/>
    <w:basedOn w:val="Normale"/>
    <w:link w:val="TestonotaapidipaginaCarattere"/>
    <w:uiPriority w:val="99"/>
    <w:semiHidden/>
    <w:rsid w:val="006C4D14"/>
    <w:pPr>
      <w:widowControl w:val="0"/>
      <w:autoSpaceDE w:val="0"/>
      <w:autoSpaceDN w:val="0"/>
      <w:spacing w:after="0" w:line="240" w:lineRule="auto"/>
    </w:pPr>
    <w:rPr>
      <w:rFonts w:ascii="Arial" w:eastAsia="Calibri"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6C4D14"/>
    <w:rPr>
      <w:rFonts w:ascii="Arial" w:eastAsia="Calibri" w:hAnsi="Arial" w:cs="Arial"/>
      <w:sz w:val="20"/>
      <w:szCs w:val="20"/>
      <w:lang w:eastAsia="it-IT"/>
    </w:rPr>
  </w:style>
  <w:style w:type="character" w:styleId="Rimandonotaapidipagina">
    <w:name w:val="footnote reference"/>
    <w:basedOn w:val="Carpredefinitoparagrafo"/>
    <w:uiPriority w:val="99"/>
    <w:semiHidden/>
    <w:rsid w:val="006C4D14"/>
    <w:rPr>
      <w:rFonts w:cs="Times New Roman"/>
      <w:vertAlign w:val="superscript"/>
    </w:rPr>
  </w:style>
  <w:style w:type="paragraph" w:styleId="Testofumetto">
    <w:name w:val="Balloon Text"/>
    <w:basedOn w:val="Normale"/>
    <w:link w:val="TestofumettoCarattere"/>
    <w:uiPriority w:val="99"/>
    <w:semiHidden/>
    <w:unhideWhenUsed/>
    <w:rsid w:val="00A74C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C54"/>
    <w:rPr>
      <w:rFonts w:ascii="Tahoma" w:hAnsi="Tahoma" w:cs="Tahoma"/>
      <w:sz w:val="16"/>
      <w:szCs w:val="16"/>
    </w:rPr>
  </w:style>
  <w:style w:type="paragraph" w:styleId="NormaleWeb">
    <w:name w:val="Normal (Web)"/>
    <w:basedOn w:val="Normale"/>
    <w:uiPriority w:val="99"/>
    <w:rsid w:val="00B013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8E31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eic84400l@pec.istruzione.it" TargetMode="External"/><Relationship Id="rId2" Type="http://schemas.openxmlformats.org/officeDocument/2006/relationships/hyperlink" Target="mailto:teic84400l@istruzion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E168-8654-439C-B88B-517EBD68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3887</Words>
  <Characters>22159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Del Vecchio</dc:creator>
  <cp:keywords/>
  <dc:description/>
  <cp:lastModifiedBy>ADA Crocetti</cp:lastModifiedBy>
  <cp:revision>2</cp:revision>
  <dcterms:created xsi:type="dcterms:W3CDTF">2020-10-28T19:19:00Z</dcterms:created>
  <dcterms:modified xsi:type="dcterms:W3CDTF">2020-10-28T19:19:00Z</dcterms:modified>
</cp:coreProperties>
</file>